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1E0" w:firstRow="1" w:lastRow="1" w:firstColumn="1" w:lastColumn="1" w:noHBand="0" w:noVBand="0"/>
      </w:tblPr>
      <w:tblGrid>
        <w:gridCol w:w="3870"/>
        <w:gridCol w:w="2696"/>
        <w:gridCol w:w="3357"/>
      </w:tblGrid>
      <w:tr w:rsidR="00E216C0" w:rsidRPr="009371E6" w:rsidTr="000631E3">
        <w:tc>
          <w:tcPr>
            <w:tcW w:w="9923" w:type="dxa"/>
            <w:gridSpan w:val="3"/>
          </w:tcPr>
          <w:p w:rsidR="00E216C0" w:rsidRPr="009371E6" w:rsidRDefault="00E216C0" w:rsidP="00BB05AD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E216C0" w:rsidRPr="009371E6" w:rsidRDefault="00E216C0" w:rsidP="00BB05AD">
            <w:pPr>
              <w:jc w:val="center"/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  <w:b/>
              </w:rPr>
              <w:t xml:space="preserve">ΣΧΕΔΙΟ ΑΠΟΦΑΣΗΣ ΥΛΟΠΟΙΗΣΗΣ </w:t>
            </w:r>
            <w:r w:rsidR="00A67A2D">
              <w:rPr>
                <w:rFonts w:ascii="Tahoma" w:hAnsi="Tahoma" w:cs="Tahoma"/>
                <w:b/>
              </w:rPr>
              <w:t>ΥΠΟΕΡΓΟΥ</w:t>
            </w:r>
            <w:r w:rsidR="00A67A2D" w:rsidRPr="009371E6">
              <w:rPr>
                <w:rFonts w:ascii="Tahoma" w:hAnsi="Tahoma" w:cs="Tahoma"/>
                <w:b/>
              </w:rPr>
              <w:t xml:space="preserve"> </w:t>
            </w:r>
            <w:r w:rsidRPr="009371E6">
              <w:rPr>
                <w:rFonts w:ascii="Tahoma" w:hAnsi="Tahoma" w:cs="Tahoma"/>
                <w:b/>
              </w:rPr>
              <w:t>ΜΕ ΙΔΙΑ ΜΕΣΑ</w:t>
            </w:r>
            <w:r w:rsidR="003D6AA6">
              <w:rPr>
                <w:rStyle w:val="a9"/>
                <w:rFonts w:ascii="Tahoma" w:hAnsi="Tahoma" w:cs="Tahoma"/>
                <w:b/>
              </w:rPr>
              <w:footnoteReference w:id="1"/>
            </w:r>
          </w:p>
          <w:p w:rsidR="00DD1276" w:rsidRPr="009371E6" w:rsidRDefault="00DD1276" w:rsidP="00BB05AD">
            <w:pPr>
              <w:jc w:val="center"/>
              <w:rPr>
                <w:rFonts w:ascii="Tahoma" w:hAnsi="Tahoma" w:cs="Tahoma"/>
              </w:rPr>
            </w:pPr>
          </w:p>
        </w:tc>
      </w:tr>
      <w:tr w:rsidR="00E216C0" w:rsidRPr="009371E6" w:rsidTr="00C73959">
        <w:tc>
          <w:tcPr>
            <w:tcW w:w="3870" w:type="dxa"/>
          </w:tcPr>
          <w:p w:rsidR="00E216C0" w:rsidRPr="009371E6" w:rsidRDefault="00E216C0" w:rsidP="00BB05AD">
            <w:pPr>
              <w:jc w:val="center"/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  <w:b/>
              </w:rPr>
              <w:t>&lt;Δικαιούχος/ Όργανο Διοίκησης&gt;</w:t>
            </w:r>
          </w:p>
          <w:p w:rsidR="00E216C0" w:rsidRPr="009371E6" w:rsidRDefault="00E216C0" w:rsidP="00BB05AD">
            <w:pPr>
              <w:jc w:val="center"/>
              <w:rPr>
                <w:rFonts w:ascii="Tahoma" w:hAnsi="Tahoma" w:cs="Tahoma"/>
              </w:rPr>
            </w:pPr>
            <w:r w:rsidRPr="009371E6">
              <w:rPr>
                <w:rFonts w:ascii="Tahoma" w:hAnsi="Tahoma" w:cs="Tahoma"/>
              </w:rPr>
              <w:t>…………………………</w:t>
            </w:r>
          </w:p>
          <w:p w:rsidR="00E216C0" w:rsidRPr="009371E6" w:rsidRDefault="00E216C0" w:rsidP="00BB05AD">
            <w:pPr>
              <w:jc w:val="center"/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</w:rPr>
              <w:t>Ταχ. Δ/νση :</w:t>
            </w:r>
          </w:p>
          <w:p w:rsidR="00E216C0" w:rsidRPr="009371E6" w:rsidRDefault="00E216C0" w:rsidP="00BB05AD">
            <w:pPr>
              <w:jc w:val="center"/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</w:rPr>
              <w:t>Ταχ. Κώδικας :</w:t>
            </w:r>
          </w:p>
          <w:p w:rsidR="00E216C0" w:rsidRPr="009371E6" w:rsidRDefault="00E216C0" w:rsidP="00BB05AD">
            <w:pPr>
              <w:jc w:val="center"/>
              <w:rPr>
                <w:rFonts w:ascii="Tahoma" w:hAnsi="Tahoma" w:cs="Tahoma"/>
              </w:rPr>
            </w:pPr>
            <w:r w:rsidRPr="009371E6">
              <w:rPr>
                <w:rFonts w:ascii="Tahoma" w:hAnsi="Tahoma" w:cs="Tahoma"/>
              </w:rPr>
              <w:t>Πληροφορίες:</w:t>
            </w:r>
          </w:p>
          <w:p w:rsidR="00E216C0" w:rsidRPr="009371E6" w:rsidRDefault="00E216C0" w:rsidP="00BB05AD">
            <w:pPr>
              <w:jc w:val="center"/>
              <w:rPr>
                <w:rFonts w:ascii="Tahoma" w:hAnsi="Tahoma" w:cs="Tahoma"/>
              </w:rPr>
            </w:pPr>
            <w:r w:rsidRPr="009371E6">
              <w:rPr>
                <w:rFonts w:ascii="Tahoma" w:hAnsi="Tahoma" w:cs="Tahoma"/>
              </w:rPr>
              <w:t>Τηλέφωνο :</w:t>
            </w:r>
          </w:p>
          <w:p w:rsidR="00E216C0" w:rsidRPr="009371E6" w:rsidRDefault="00E216C0" w:rsidP="00BB05AD">
            <w:pPr>
              <w:jc w:val="center"/>
              <w:rPr>
                <w:rFonts w:ascii="Tahoma" w:hAnsi="Tahoma" w:cs="Tahoma"/>
              </w:rPr>
            </w:pPr>
            <w:r w:rsidRPr="009371E6">
              <w:rPr>
                <w:rFonts w:ascii="Tahoma" w:hAnsi="Tahoma" w:cs="Tahoma"/>
                <w:lang w:val="en-US"/>
              </w:rPr>
              <w:t>Fax</w:t>
            </w:r>
            <w:r w:rsidRPr="009371E6">
              <w:rPr>
                <w:rFonts w:ascii="Tahoma" w:hAnsi="Tahoma" w:cs="Tahoma"/>
              </w:rPr>
              <w:t xml:space="preserve"> :</w:t>
            </w:r>
          </w:p>
          <w:p w:rsidR="00E216C0" w:rsidRPr="009371E6" w:rsidRDefault="00E216C0" w:rsidP="00BB05AD">
            <w:pPr>
              <w:jc w:val="center"/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  <w:lang w:val="en-US"/>
              </w:rPr>
              <w:t>Email</w:t>
            </w:r>
            <w:r w:rsidRPr="009371E6">
              <w:rPr>
                <w:rFonts w:ascii="Tahoma" w:hAnsi="Tahoma" w:cs="Tahoma"/>
              </w:rPr>
              <w:t xml:space="preserve"> :</w:t>
            </w:r>
          </w:p>
        </w:tc>
        <w:tc>
          <w:tcPr>
            <w:tcW w:w="2696" w:type="dxa"/>
          </w:tcPr>
          <w:p w:rsidR="00E216C0" w:rsidRPr="009371E6" w:rsidRDefault="00E216C0" w:rsidP="00BB05A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57" w:type="dxa"/>
          </w:tcPr>
          <w:p w:rsidR="00E216C0" w:rsidRPr="009371E6" w:rsidRDefault="00E216C0" w:rsidP="00BB05AD">
            <w:pPr>
              <w:jc w:val="center"/>
              <w:rPr>
                <w:rFonts w:ascii="Tahoma" w:hAnsi="Tahoma" w:cs="Tahoma"/>
              </w:rPr>
            </w:pPr>
          </w:p>
          <w:p w:rsidR="00E216C0" w:rsidRPr="009371E6" w:rsidRDefault="00E216C0" w:rsidP="00BB05AD">
            <w:pPr>
              <w:jc w:val="center"/>
              <w:rPr>
                <w:rFonts w:ascii="Tahoma" w:hAnsi="Tahoma" w:cs="Tahoma"/>
              </w:rPr>
            </w:pPr>
          </w:p>
          <w:p w:rsidR="00E216C0" w:rsidRPr="009371E6" w:rsidRDefault="00E216C0" w:rsidP="00BB05AD">
            <w:pPr>
              <w:jc w:val="center"/>
              <w:rPr>
                <w:rFonts w:ascii="Tahoma" w:hAnsi="Tahoma" w:cs="Tahoma"/>
              </w:rPr>
            </w:pPr>
          </w:p>
          <w:p w:rsidR="00E216C0" w:rsidRPr="009371E6" w:rsidRDefault="00E216C0" w:rsidP="00BB05AD">
            <w:pPr>
              <w:jc w:val="center"/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</w:rPr>
              <w:t>&lt;Τόπος&gt;, &lt;Ημερομηνία&gt;</w:t>
            </w:r>
          </w:p>
          <w:p w:rsidR="00E216C0" w:rsidRPr="009371E6" w:rsidRDefault="00E216C0" w:rsidP="00BB05AD">
            <w:pPr>
              <w:jc w:val="center"/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</w:rPr>
              <w:t>Α.Π.:</w:t>
            </w:r>
          </w:p>
          <w:p w:rsidR="00E216C0" w:rsidRPr="009371E6" w:rsidRDefault="00E216C0" w:rsidP="00BB05AD">
            <w:pPr>
              <w:jc w:val="center"/>
              <w:rPr>
                <w:rFonts w:ascii="Tahoma" w:hAnsi="Tahoma" w:cs="Tahoma"/>
                <w:b/>
              </w:rPr>
            </w:pPr>
          </w:p>
          <w:p w:rsidR="00E216C0" w:rsidRPr="009371E6" w:rsidRDefault="00E216C0" w:rsidP="00BB05AD">
            <w:pPr>
              <w:jc w:val="center"/>
              <w:rPr>
                <w:rFonts w:ascii="Tahoma" w:hAnsi="Tahoma" w:cs="Tahoma"/>
              </w:rPr>
            </w:pPr>
          </w:p>
        </w:tc>
      </w:tr>
      <w:tr w:rsidR="00E216C0" w:rsidRPr="009371E6" w:rsidTr="00C73959">
        <w:tc>
          <w:tcPr>
            <w:tcW w:w="3870" w:type="dxa"/>
          </w:tcPr>
          <w:p w:rsidR="00E216C0" w:rsidRPr="009371E6" w:rsidRDefault="00E216C0" w:rsidP="00BB05AD">
            <w:pPr>
              <w:jc w:val="center"/>
              <w:rPr>
                <w:rFonts w:ascii="Tahoma" w:hAnsi="Tahoma" w:cs="Tahoma"/>
                <w:b/>
              </w:rPr>
            </w:pPr>
          </w:p>
          <w:p w:rsidR="00E216C0" w:rsidRPr="009371E6" w:rsidRDefault="00E216C0" w:rsidP="00BB05AD">
            <w:pPr>
              <w:jc w:val="center"/>
              <w:rPr>
                <w:rFonts w:ascii="Tahoma" w:hAnsi="Tahoma" w:cs="Tahoma"/>
                <w:b/>
              </w:rPr>
            </w:pPr>
          </w:p>
          <w:p w:rsidR="00E216C0" w:rsidRPr="009371E6" w:rsidRDefault="00E216C0" w:rsidP="00BB05A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96" w:type="dxa"/>
          </w:tcPr>
          <w:p w:rsidR="00E216C0" w:rsidRPr="009371E6" w:rsidRDefault="00E216C0" w:rsidP="00BB05A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57" w:type="dxa"/>
          </w:tcPr>
          <w:p w:rsidR="00E216C0" w:rsidRPr="009371E6" w:rsidRDefault="00E216C0" w:rsidP="00BB05AD">
            <w:pPr>
              <w:jc w:val="center"/>
              <w:rPr>
                <w:rFonts w:ascii="Tahoma" w:hAnsi="Tahoma" w:cs="Tahoma"/>
                <w:lang w:val="en-US"/>
              </w:rPr>
            </w:pPr>
            <w:r w:rsidRPr="009371E6">
              <w:rPr>
                <w:rFonts w:ascii="Tahoma" w:hAnsi="Tahoma" w:cs="Tahoma"/>
                <w:b/>
              </w:rPr>
              <w:t>Προς:</w:t>
            </w:r>
          </w:p>
          <w:p w:rsidR="00E216C0" w:rsidRPr="009371E6" w:rsidRDefault="00E216C0" w:rsidP="00BB05AD">
            <w:pPr>
              <w:jc w:val="center"/>
              <w:rPr>
                <w:rFonts w:ascii="Tahoma" w:hAnsi="Tahoma" w:cs="Tahoma"/>
                <w:b/>
              </w:rPr>
            </w:pPr>
            <w:r w:rsidRPr="009371E6">
              <w:rPr>
                <w:rFonts w:ascii="Tahoma" w:hAnsi="Tahoma" w:cs="Tahoma"/>
                <w:lang w:val="en-US"/>
              </w:rPr>
              <w:t>&lt;</w:t>
            </w:r>
            <w:r w:rsidRPr="009371E6">
              <w:rPr>
                <w:rFonts w:ascii="Tahoma" w:hAnsi="Tahoma" w:cs="Tahoma"/>
              </w:rPr>
              <w:t>ΔΑ/ΕΦ&gt;</w:t>
            </w:r>
          </w:p>
        </w:tc>
      </w:tr>
    </w:tbl>
    <w:p w:rsidR="007802A4" w:rsidRPr="009371E6" w:rsidRDefault="007802A4" w:rsidP="004A1F76">
      <w:pPr>
        <w:spacing w:line="360" w:lineRule="auto"/>
        <w:jc w:val="center"/>
        <w:rPr>
          <w:rFonts w:ascii="Tahoma" w:hAnsi="Tahoma" w:cs="Tahoma"/>
          <w:lang w:val="en-US" w:eastAsia="en-US"/>
        </w:rPr>
      </w:pPr>
    </w:p>
    <w:p w:rsidR="00C73959" w:rsidRPr="009371E6" w:rsidRDefault="007802A4" w:rsidP="004A1F76">
      <w:pPr>
        <w:spacing w:line="360" w:lineRule="auto"/>
        <w:ind w:left="709" w:hanging="709"/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  <w:lang w:eastAsia="en-US"/>
        </w:rPr>
        <w:t>ΘΕΜΑ</w:t>
      </w:r>
      <w:r w:rsidRPr="009371E6">
        <w:rPr>
          <w:rFonts w:ascii="Tahoma" w:hAnsi="Tahoma" w:cs="Tahoma"/>
          <w:b/>
          <w:u w:val="single"/>
          <w:lang w:eastAsia="en-US"/>
        </w:rPr>
        <w:t>:</w:t>
      </w:r>
      <w:r w:rsidRPr="009371E6">
        <w:rPr>
          <w:rFonts w:ascii="Tahoma" w:hAnsi="Tahoma" w:cs="Tahoma"/>
          <w:lang w:eastAsia="en-US"/>
        </w:rPr>
        <w:t xml:space="preserve"> </w:t>
      </w:r>
      <w:r w:rsidR="00C73959" w:rsidRPr="009371E6">
        <w:rPr>
          <w:rFonts w:ascii="Tahoma" w:hAnsi="Tahoma" w:cs="Tahoma"/>
          <w:b/>
        </w:rPr>
        <w:t xml:space="preserve">Απόφαση υλοποίησης με ίδια μέσα του Υποέργου </w:t>
      </w:r>
      <w:r w:rsidR="00A03F80" w:rsidRPr="009371E6">
        <w:rPr>
          <w:rFonts w:ascii="Tahoma" w:hAnsi="Tahoma" w:cs="Tahoma"/>
          <w:b/>
        </w:rPr>
        <w:t>(</w:t>
      </w:r>
      <w:r w:rsidR="00A03F80" w:rsidRPr="008417BB">
        <w:rPr>
          <w:rFonts w:ascii="Tahoma" w:hAnsi="Tahoma" w:cs="Tahoma"/>
          <w:b/>
        </w:rPr>
        <w:t>Α/Α</w:t>
      </w:r>
      <w:r w:rsidR="00A03F80" w:rsidRPr="009371E6">
        <w:rPr>
          <w:rFonts w:ascii="Tahoma" w:hAnsi="Tahoma" w:cs="Tahoma"/>
          <w:b/>
        </w:rPr>
        <w:t>) «</w:t>
      </w:r>
      <w:r w:rsidR="00A03F80" w:rsidRPr="009371E6">
        <w:rPr>
          <w:rFonts w:ascii="Tahoma" w:hAnsi="Tahoma" w:cs="Tahoma"/>
        </w:rPr>
        <w:t>τίτλος Υποέργου</w:t>
      </w:r>
      <w:r w:rsidR="00A03F80" w:rsidRPr="009371E6">
        <w:rPr>
          <w:rFonts w:ascii="Tahoma" w:hAnsi="Tahoma" w:cs="Tahoma"/>
          <w:b/>
        </w:rPr>
        <w:t xml:space="preserve">» </w:t>
      </w:r>
      <w:r w:rsidR="00C73959" w:rsidRPr="009371E6">
        <w:rPr>
          <w:rFonts w:ascii="Tahoma" w:hAnsi="Tahoma" w:cs="Tahoma"/>
          <w:b/>
        </w:rPr>
        <w:t xml:space="preserve">της </w:t>
      </w:r>
      <w:r w:rsidR="00A03F80" w:rsidRPr="009371E6">
        <w:rPr>
          <w:rFonts w:ascii="Tahoma" w:hAnsi="Tahoma" w:cs="Tahoma"/>
          <w:b/>
        </w:rPr>
        <w:t>Πράξης «</w:t>
      </w:r>
      <w:r w:rsidR="00A03F80" w:rsidRPr="009371E6">
        <w:rPr>
          <w:rFonts w:ascii="Tahoma" w:hAnsi="Tahoma" w:cs="Tahoma"/>
        </w:rPr>
        <w:t>τίτλος Πράξης</w:t>
      </w:r>
      <w:r w:rsidR="00A03F80" w:rsidRPr="009371E6">
        <w:rPr>
          <w:rFonts w:ascii="Tahoma" w:hAnsi="Tahoma" w:cs="Tahoma"/>
          <w:b/>
        </w:rPr>
        <w:t xml:space="preserve">»  </w:t>
      </w:r>
      <w:r w:rsidR="00C73959" w:rsidRPr="009371E6">
        <w:rPr>
          <w:rFonts w:ascii="Tahoma" w:hAnsi="Tahoma" w:cs="Tahoma"/>
          <w:b/>
        </w:rPr>
        <w:t>με κωδικό ΟΠΣ</w:t>
      </w:r>
      <w:r w:rsidR="008044C3" w:rsidRPr="009371E6">
        <w:rPr>
          <w:rFonts w:ascii="Tahoma" w:hAnsi="Tahoma" w:cs="Tahoma"/>
          <w:b/>
        </w:rPr>
        <w:t xml:space="preserve"> (</w:t>
      </w:r>
      <w:r w:rsidR="008044C3" w:rsidRPr="009371E6">
        <w:rPr>
          <w:rFonts w:ascii="Tahoma" w:hAnsi="Tahoma" w:cs="Tahoma"/>
          <w:b/>
          <w:lang w:val="en-US"/>
        </w:rPr>
        <w:t>MIS</w:t>
      </w:r>
      <w:r w:rsidR="008044C3" w:rsidRPr="009371E6">
        <w:rPr>
          <w:rFonts w:ascii="Tahoma" w:hAnsi="Tahoma" w:cs="Tahoma"/>
          <w:b/>
        </w:rPr>
        <w:t>)</w:t>
      </w:r>
      <w:r w:rsidR="00C73959" w:rsidRPr="009371E6">
        <w:rPr>
          <w:rFonts w:ascii="Tahoma" w:hAnsi="Tahoma" w:cs="Tahoma"/>
          <w:b/>
        </w:rPr>
        <w:t xml:space="preserve"> </w:t>
      </w:r>
      <w:r w:rsidR="00C73959" w:rsidRPr="009371E6">
        <w:rPr>
          <w:rFonts w:ascii="Tahoma" w:hAnsi="Tahoma" w:cs="Tahoma"/>
        </w:rPr>
        <w:t>………….</w:t>
      </w:r>
    </w:p>
    <w:p w:rsidR="007802A4" w:rsidRPr="009371E6" w:rsidRDefault="007802A4" w:rsidP="004A1F76">
      <w:pPr>
        <w:spacing w:line="360" w:lineRule="auto"/>
        <w:ind w:left="851" w:hanging="851"/>
        <w:jc w:val="both"/>
        <w:outlineLvl w:val="0"/>
        <w:rPr>
          <w:rFonts w:ascii="Tahoma" w:hAnsi="Tahoma" w:cs="Tahoma"/>
          <w:lang w:eastAsia="en-US"/>
        </w:rPr>
      </w:pPr>
    </w:p>
    <w:p w:rsidR="007802A4" w:rsidRPr="009371E6" w:rsidRDefault="007802A4" w:rsidP="004A1F76">
      <w:pPr>
        <w:spacing w:line="360" w:lineRule="auto"/>
        <w:jc w:val="center"/>
        <w:outlineLvl w:val="0"/>
        <w:rPr>
          <w:rFonts w:ascii="Tahoma" w:hAnsi="Tahoma" w:cs="Tahoma"/>
          <w:b/>
          <w:u w:val="single"/>
          <w:lang w:eastAsia="en-US"/>
        </w:rPr>
      </w:pPr>
      <w:r w:rsidRPr="009371E6">
        <w:rPr>
          <w:rFonts w:ascii="Tahoma" w:hAnsi="Tahoma" w:cs="Tahoma"/>
          <w:b/>
          <w:u w:val="single"/>
          <w:lang w:eastAsia="en-US"/>
        </w:rPr>
        <w:t xml:space="preserve">ΑΠΟΦΑΣΗ </w:t>
      </w:r>
    </w:p>
    <w:p w:rsidR="007802A4" w:rsidRPr="00DD1425" w:rsidRDefault="007802A4" w:rsidP="004A1F76">
      <w:pPr>
        <w:spacing w:line="360" w:lineRule="auto"/>
        <w:jc w:val="both"/>
        <w:rPr>
          <w:rFonts w:ascii="Tahoma" w:hAnsi="Tahoma" w:cs="Tahoma"/>
          <w:lang w:eastAsia="en-US"/>
        </w:rPr>
      </w:pPr>
      <w:r w:rsidRPr="00DD1425">
        <w:rPr>
          <w:rFonts w:ascii="Tahoma" w:hAnsi="Tahoma" w:cs="Tahoma"/>
          <w:lang w:eastAsia="en-US"/>
        </w:rPr>
        <w:t>Έχοντας υπόψη:</w:t>
      </w:r>
    </w:p>
    <w:p w:rsidR="00A97CF5" w:rsidRDefault="00A97CF5" w:rsidP="00A97CF5">
      <w:pPr>
        <w:numPr>
          <w:ilvl w:val="0"/>
          <w:numId w:val="1"/>
        </w:numPr>
        <w:tabs>
          <w:tab w:val="num" w:pos="2880"/>
        </w:tabs>
        <w:spacing w:after="120" w:line="360" w:lineRule="auto"/>
        <w:ind w:left="284" w:hanging="284"/>
        <w:jc w:val="both"/>
        <w:rPr>
          <w:rFonts w:ascii="Tahoma" w:hAnsi="Tahoma" w:cs="Tahoma"/>
        </w:rPr>
      </w:pPr>
      <w:r w:rsidRPr="00DD1425">
        <w:rPr>
          <w:rFonts w:ascii="Tahoma" w:hAnsi="Tahoma" w:cs="Tahoma"/>
        </w:rPr>
        <w:t>Τις κατά περίπτωση διατάξεις που διέπουν το Δικαιούχο</w:t>
      </w:r>
    </w:p>
    <w:p w:rsidR="00A97CF5" w:rsidRPr="000D0D6D" w:rsidRDefault="00A97CF5" w:rsidP="004A1F76">
      <w:pPr>
        <w:numPr>
          <w:ilvl w:val="0"/>
          <w:numId w:val="1"/>
        </w:numPr>
        <w:suppressAutoHyphens/>
        <w:spacing w:line="360" w:lineRule="auto"/>
        <w:jc w:val="both"/>
        <w:rPr>
          <w:rFonts w:ascii="Tahoma" w:hAnsi="Tahoma" w:cs="Tahoma"/>
        </w:rPr>
      </w:pPr>
      <w:r w:rsidRPr="000D0D6D">
        <w:rPr>
          <w:rFonts w:ascii="Tahoma" w:hAnsi="Tahoma" w:cs="Tahoma"/>
        </w:rPr>
        <w:t>Τη με αριθμ.</w:t>
      </w:r>
      <w:r w:rsidRPr="000D0D6D">
        <w:rPr>
          <w:rFonts w:ascii="Tahoma" w:eastAsia="MgHelveticaUCPol" w:hAnsi="Tahoma" w:cs="Tahoma"/>
        </w:rPr>
        <w:t xml:space="preserve"> </w:t>
      </w:r>
      <w:r w:rsidR="000D0D6D" w:rsidRPr="000D0D6D">
        <w:rPr>
          <w:rFonts w:ascii="Tahoma" w:eastAsia="MgHelveticaUCPol" w:hAnsi="Tahoma" w:cs="Tahoma"/>
        </w:rPr>
        <w:t>110427</w:t>
      </w:r>
      <w:r w:rsidRPr="000D0D6D">
        <w:rPr>
          <w:rFonts w:ascii="Tahoma" w:eastAsia="MgHelveticaUCPol" w:hAnsi="Tahoma" w:cs="Tahoma"/>
        </w:rPr>
        <w:t>/ΕΥΘΥ</w:t>
      </w:r>
      <w:r w:rsidR="000D0D6D" w:rsidRPr="000D0D6D">
        <w:rPr>
          <w:rFonts w:ascii="Tahoma" w:eastAsia="MgHelveticaUCPol" w:hAnsi="Tahoma" w:cs="Tahoma"/>
        </w:rPr>
        <w:t>/1020</w:t>
      </w:r>
      <w:r w:rsidRPr="000D0D6D">
        <w:rPr>
          <w:rFonts w:ascii="Tahoma" w:eastAsia="MgHelveticaUCPol" w:hAnsi="Tahoma" w:cs="Tahoma"/>
        </w:rPr>
        <w:t>/</w:t>
      </w:r>
      <w:r w:rsidR="000D0D6D" w:rsidRPr="000D0D6D">
        <w:rPr>
          <w:rFonts w:ascii="Tahoma" w:eastAsia="MgHelveticaUCPol" w:hAnsi="Tahoma" w:cs="Tahoma"/>
        </w:rPr>
        <w:t>20</w:t>
      </w:r>
      <w:r w:rsidRPr="000D0D6D">
        <w:rPr>
          <w:rFonts w:ascii="Tahoma" w:eastAsia="MgHelveticaUCPol" w:hAnsi="Tahoma" w:cs="Tahoma"/>
        </w:rPr>
        <w:t>.</w:t>
      </w:r>
      <w:r w:rsidR="000D0D6D" w:rsidRPr="000D0D6D">
        <w:rPr>
          <w:rFonts w:ascii="Tahoma" w:eastAsia="MgHelveticaUCPol" w:hAnsi="Tahoma" w:cs="Tahoma"/>
        </w:rPr>
        <w:t>1</w:t>
      </w:r>
      <w:r w:rsidRPr="000D0D6D">
        <w:rPr>
          <w:rFonts w:ascii="Tahoma" w:eastAsia="MgHelveticaUCPol" w:hAnsi="Tahoma" w:cs="Tahoma"/>
        </w:rPr>
        <w:t>0.201</w:t>
      </w:r>
      <w:r w:rsidR="000D0D6D" w:rsidRPr="000D0D6D">
        <w:rPr>
          <w:rFonts w:ascii="Tahoma" w:eastAsia="MgHelveticaUCPol" w:hAnsi="Tahoma" w:cs="Tahoma"/>
        </w:rPr>
        <w:t>6</w:t>
      </w:r>
      <w:r w:rsidRPr="000D0D6D">
        <w:rPr>
          <w:rFonts w:ascii="Tahoma" w:eastAsia="MgHelveticaUCPol" w:hAnsi="Tahoma" w:cs="Tahoma"/>
        </w:rPr>
        <w:t xml:space="preserve">  </w:t>
      </w:r>
      <w:r w:rsidRPr="000D0D6D">
        <w:rPr>
          <w:rFonts w:ascii="Tahoma" w:hAnsi="Tahoma" w:cs="Tahoma"/>
        </w:rPr>
        <w:t>(ΦΕΚ Β΄</w:t>
      </w:r>
      <w:r w:rsidR="000D0D6D" w:rsidRPr="000D0D6D">
        <w:rPr>
          <w:rFonts w:ascii="Tahoma" w:hAnsi="Tahoma" w:cs="Tahoma"/>
        </w:rPr>
        <w:t>3521</w:t>
      </w:r>
      <w:r w:rsidRPr="000D0D6D">
        <w:rPr>
          <w:rFonts w:ascii="Tahoma" w:hAnsi="Tahoma" w:cs="Tahoma"/>
        </w:rPr>
        <w:t xml:space="preserve">) Υπουργική Απόφαση </w:t>
      </w:r>
      <w:r w:rsidR="004346F2">
        <w:rPr>
          <w:rFonts w:ascii="Tahoma" w:hAnsi="Tahoma" w:cs="Tahoma"/>
        </w:rPr>
        <w:t>« Τροποποίηση και αντικατάσταση της υπ’ αριθ. 81986/ΕΥΘΥ712/1.07.2015 (ΦΕΚ Β’ 1822) υπουργικής απόφαση «Εθνικοί κανόνες επιλεξιμότητας δαπανών για τα προγράμματα του ΕΣΠΑ 2014-2020 – Έλεγχοι νομιμότητας δημοσίων συμβάσεων συγχρηματοδοτούμενων πράξεων ΕΣΠΑ 2014-2020 από Αρχές Διαχείρισης και Ενδιάμεσους Φορείς- Διαδικασίες ενστάσεων επί των αποτελεσμάτων αξιολόγησης πράξεων»</w:t>
      </w:r>
    </w:p>
    <w:p w:rsidR="0075652A" w:rsidRPr="00DD1425" w:rsidRDefault="007802A4" w:rsidP="004A1F76">
      <w:pPr>
        <w:numPr>
          <w:ilvl w:val="0"/>
          <w:numId w:val="1"/>
        </w:numPr>
        <w:suppressAutoHyphens/>
        <w:spacing w:line="360" w:lineRule="auto"/>
        <w:jc w:val="both"/>
        <w:rPr>
          <w:rFonts w:ascii="Tahoma" w:hAnsi="Tahoma" w:cs="Tahoma"/>
        </w:rPr>
      </w:pPr>
      <w:r w:rsidRPr="00DD1425">
        <w:rPr>
          <w:rFonts w:ascii="Tahoma" w:hAnsi="Tahoma" w:cs="Tahoma"/>
        </w:rPr>
        <w:t>Τη με αρ</w:t>
      </w:r>
      <w:r w:rsidR="00DD1425" w:rsidRPr="00DD1425">
        <w:rPr>
          <w:rFonts w:ascii="Tahoma" w:hAnsi="Tahoma" w:cs="Tahoma"/>
        </w:rPr>
        <w:t>ιθμ</w:t>
      </w:r>
      <w:r w:rsidRPr="00DD1425">
        <w:rPr>
          <w:rFonts w:ascii="Tahoma" w:hAnsi="Tahoma" w:cs="Tahoma"/>
        </w:rPr>
        <w:t xml:space="preserve">. ……… /…… Απόφαση </w:t>
      </w:r>
      <w:r w:rsidR="0075652A" w:rsidRPr="00DD1425">
        <w:rPr>
          <w:rFonts w:ascii="Tahoma" w:hAnsi="Tahoma" w:cs="Tahoma"/>
        </w:rPr>
        <w:t>Ένταξης της Πράξης με τίτλο «……….» και MIS ………………</w:t>
      </w:r>
      <w:r w:rsidR="0075652A" w:rsidRPr="00DD1425">
        <w:rPr>
          <w:rFonts w:ascii="Tahoma" w:hAnsi="Tahoma" w:cs="Tahoma"/>
          <w:i/>
        </w:rPr>
        <w:t xml:space="preserve"> </w:t>
      </w:r>
      <w:r w:rsidR="0075652A" w:rsidRPr="00DD1425">
        <w:rPr>
          <w:rFonts w:ascii="Tahoma" w:hAnsi="Tahoma" w:cs="Tahoma"/>
        </w:rPr>
        <w:t xml:space="preserve">στο Ε.Π. «……………» </w:t>
      </w:r>
    </w:p>
    <w:p w:rsidR="008417BB" w:rsidRDefault="008044C3" w:rsidP="004A1F76">
      <w:pPr>
        <w:numPr>
          <w:ilvl w:val="0"/>
          <w:numId w:val="1"/>
        </w:numPr>
        <w:tabs>
          <w:tab w:val="num" w:pos="2880"/>
        </w:tabs>
        <w:spacing w:after="120" w:line="360" w:lineRule="auto"/>
        <w:ind w:left="284" w:hanging="284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Τη</w:t>
      </w:r>
      <w:r w:rsidR="00DD1425">
        <w:rPr>
          <w:rFonts w:ascii="Tahoma" w:hAnsi="Tahoma" w:cs="Tahoma"/>
        </w:rPr>
        <w:t xml:space="preserve"> </w:t>
      </w:r>
      <w:r w:rsidR="008417BB">
        <w:rPr>
          <w:rFonts w:ascii="Tahoma" w:hAnsi="Tahoma" w:cs="Tahoma"/>
        </w:rPr>
        <w:t xml:space="preserve">με αριθμ. ………………… σχετική </w:t>
      </w:r>
      <w:r w:rsidR="00DD1425">
        <w:rPr>
          <w:rFonts w:ascii="Tahoma" w:hAnsi="Tahoma" w:cs="Tahoma"/>
        </w:rPr>
        <w:t>Α</w:t>
      </w:r>
      <w:r w:rsidR="00DD1425" w:rsidRPr="009371E6">
        <w:rPr>
          <w:rFonts w:ascii="Tahoma" w:hAnsi="Tahoma" w:cs="Tahoma"/>
        </w:rPr>
        <w:t xml:space="preserve">πόφαση </w:t>
      </w:r>
      <w:r w:rsidR="008417BB">
        <w:rPr>
          <w:rFonts w:ascii="Tahoma" w:hAnsi="Tahoma" w:cs="Tahoma"/>
        </w:rPr>
        <w:t>του αρμόδιου Συλλογικού Οργάνου (όπου απαιτείται)</w:t>
      </w:r>
    </w:p>
    <w:p w:rsidR="007802A4" w:rsidRPr="009371E6" w:rsidRDefault="007802A4" w:rsidP="004A1F76">
      <w:pPr>
        <w:spacing w:before="120" w:after="120" w:line="360" w:lineRule="auto"/>
        <w:jc w:val="center"/>
        <w:outlineLvl w:val="0"/>
        <w:rPr>
          <w:rFonts w:ascii="Tahoma" w:hAnsi="Tahoma" w:cs="Tahoma"/>
          <w:b/>
          <w:bCs/>
        </w:rPr>
      </w:pPr>
    </w:p>
    <w:p w:rsidR="007802A4" w:rsidRPr="009371E6" w:rsidRDefault="00CA7589" w:rsidP="004A1F76">
      <w:pPr>
        <w:spacing w:before="120" w:after="120" w:line="360" w:lineRule="auto"/>
        <w:jc w:val="center"/>
        <w:outlineLvl w:val="0"/>
        <w:rPr>
          <w:rFonts w:ascii="Tahoma" w:hAnsi="Tahoma" w:cs="Tahoma"/>
          <w:b/>
          <w:bCs/>
        </w:rPr>
      </w:pPr>
      <w:r w:rsidRPr="009371E6">
        <w:rPr>
          <w:rFonts w:ascii="Tahoma" w:hAnsi="Tahoma" w:cs="Tahoma"/>
          <w:b/>
          <w:bCs/>
        </w:rPr>
        <w:t xml:space="preserve">Αποφασίζουμε </w:t>
      </w:r>
    </w:p>
    <w:p w:rsidR="00F76B71" w:rsidRPr="00D023B4" w:rsidRDefault="00F76B71" w:rsidP="004A1F76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F76B71" w:rsidRPr="00D023B4" w:rsidRDefault="00F76B71" w:rsidP="004A1F76">
      <w:pPr>
        <w:pStyle w:val="210"/>
        <w:spacing w:line="360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 w:rsidRPr="00D023B4">
        <w:rPr>
          <w:rFonts w:ascii="Tahoma" w:hAnsi="Tahoma" w:cs="Tahoma"/>
          <w:sz w:val="20"/>
          <w:szCs w:val="20"/>
        </w:rPr>
        <w:t xml:space="preserve">την υλοποίηση με ίδια μέσα του </w:t>
      </w:r>
      <w:r w:rsidRPr="00D023B4">
        <w:rPr>
          <w:rFonts w:ascii="Tahoma" w:hAnsi="Tahoma" w:cs="Tahoma"/>
          <w:b/>
          <w:sz w:val="20"/>
          <w:szCs w:val="20"/>
        </w:rPr>
        <w:t>Υποέργου (Α/Α) «</w:t>
      </w:r>
      <w:r w:rsidR="00A97CF5" w:rsidRPr="00D023B4">
        <w:rPr>
          <w:rFonts w:ascii="Tahoma" w:hAnsi="Tahoma" w:cs="Tahoma"/>
          <w:sz w:val="20"/>
          <w:szCs w:val="20"/>
        </w:rPr>
        <w:t>τίτλος Υποέργου</w:t>
      </w:r>
      <w:r w:rsidRPr="00D023B4">
        <w:rPr>
          <w:rFonts w:ascii="Tahoma" w:hAnsi="Tahoma" w:cs="Tahoma"/>
          <w:sz w:val="20"/>
          <w:szCs w:val="20"/>
        </w:rPr>
        <w:t>»</w:t>
      </w:r>
      <w:r w:rsidRPr="00D023B4">
        <w:rPr>
          <w:rFonts w:ascii="Tahoma" w:hAnsi="Tahoma" w:cs="Tahoma"/>
          <w:b/>
          <w:sz w:val="20"/>
          <w:szCs w:val="20"/>
        </w:rPr>
        <w:t xml:space="preserve"> της Πράξης </w:t>
      </w:r>
      <w:r w:rsidRPr="00D023B4">
        <w:rPr>
          <w:rFonts w:ascii="Tahoma" w:hAnsi="Tahoma" w:cs="Tahoma"/>
          <w:sz w:val="20"/>
          <w:szCs w:val="20"/>
        </w:rPr>
        <w:t>«</w:t>
      </w:r>
      <w:r w:rsidR="00A97CF5" w:rsidRPr="00D023B4">
        <w:rPr>
          <w:rFonts w:ascii="Tahoma" w:hAnsi="Tahoma" w:cs="Tahoma"/>
          <w:sz w:val="20"/>
          <w:szCs w:val="20"/>
        </w:rPr>
        <w:t>τίτλος Πράξης</w:t>
      </w:r>
      <w:r w:rsidRPr="00D023B4">
        <w:rPr>
          <w:rFonts w:ascii="Tahoma" w:hAnsi="Tahoma" w:cs="Tahoma"/>
          <w:sz w:val="20"/>
          <w:szCs w:val="20"/>
        </w:rPr>
        <w:t>»</w:t>
      </w:r>
      <w:r w:rsidRPr="00D023B4">
        <w:rPr>
          <w:rFonts w:ascii="Tahoma" w:hAnsi="Tahoma" w:cs="Tahoma"/>
          <w:b/>
          <w:sz w:val="20"/>
          <w:szCs w:val="20"/>
        </w:rPr>
        <w:t xml:space="preserve"> με κωδικό ΟΠΣ …………………</w:t>
      </w:r>
      <w:r w:rsidRPr="00D023B4">
        <w:rPr>
          <w:rFonts w:ascii="Tahoma" w:hAnsi="Tahoma" w:cs="Tahoma"/>
          <w:i/>
          <w:sz w:val="20"/>
          <w:szCs w:val="20"/>
        </w:rPr>
        <w:t xml:space="preserve"> </w:t>
      </w:r>
      <w:r w:rsidRPr="00D023B4">
        <w:rPr>
          <w:rFonts w:ascii="Tahoma" w:hAnsi="Tahoma" w:cs="Tahoma"/>
          <w:sz w:val="20"/>
          <w:szCs w:val="20"/>
        </w:rPr>
        <w:t xml:space="preserve">από </w:t>
      </w:r>
      <w:r w:rsidR="00796B4C" w:rsidRPr="00D023B4">
        <w:rPr>
          <w:rFonts w:ascii="Tahoma" w:hAnsi="Tahoma" w:cs="Tahoma"/>
          <w:sz w:val="20"/>
          <w:szCs w:val="20"/>
        </w:rPr>
        <w:t xml:space="preserve">τ… </w:t>
      </w:r>
      <w:r w:rsidRPr="00D023B4">
        <w:rPr>
          <w:rFonts w:ascii="Tahoma" w:hAnsi="Tahoma" w:cs="Tahoma"/>
          <w:sz w:val="20"/>
          <w:szCs w:val="20"/>
        </w:rPr>
        <w:t>……………………… (</w:t>
      </w:r>
      <w:r w:rsidR="007D01FC" w:rsidRPr="00D023B4">
        <w:rPr>
          <w:rFonts w:ascii="Tahoma" w:hAnsi="Tahoma" w:cs="Tahoma"/>
          <w:sz w:val="20"/>
          <w:szCs w:val="20"/>
        </w:rPr>
        <w:t>Φορέας/Υπηρεσία</w:t>
      </w:r>
      <w:r w:rsidR="003E082E" w:rsidRPr="00D023B4">
        <w:rPr>
          <w:rFonts w:ascii="Tahoma" w:hAnsi="Tahoma" w:cs="Tahoma"/>
          <w:sz w:val="20"/>
          <w:szCs w:val="20"/>
        </w:rPr>
        <w:t xml:space="preserve">), </w:t>
      </w:r>
      <w:r w:rsidR="003E082E" w:rsidRPr="00D023B4">
        <w:rPr>
          <w:rFonts w:ascii="Tahoma" w:hAnsi="Tahoma" w:cs="Tahoma"/>
          <w:sz w:val="20"/>
          <w:szCs w:val="20"/>
          <w:lang w:eastAsia="en-US"/>
        </w:rPr>
        <w:t xml:space="preserve">ως </w:t>
      </w:r>
      <w:r w:rsidR="0040668D" w:rsidRPr="00D023B4">
        <w:rPr>
          <w:rFonts w:ascii="Tahoma" w:hAnsi="Tahoma" w:cs="Tahoma"/>
          <w:sz w:val="20"/>
          <w:szCs w:val="20"/>
          <w:lang w:eastAsia="en-US"/>
        </w:rPr>
        <w:t>ακολούθως</w:t>
      </w:r>
      <w:r w:rsidR="003E082E" w:rsidRPr="00D023B4">
        <w:rPr>
          <w:rFonts w:ascii="Tahoma" w:hAnsi="Tahoma" w:cs="Tahoma"/>
          <w:sz w:val="20"/>
          <w:szCs w:val="20"/>
          <w:lang w:eastAsia="en-US"/>
        </w:rPr>
        <w:t>:</w:t>
      </w:r>
    </w:p>
    <w:p w:rsidR="003E082E" w:rsidRPr="00D023B4" w:rsidRDefault="003E082E" w:rsidP="004A1F76">
      <w:pPr>
        <w:pStyle w:val="210"/>
        <w:spacing w:line="360" w:lineRule="auto"/>
        <w:ind w:left="425" w:hanging="425"/>
        <w:rPr>
          <w:rFonts w:ascii="Tahoma" w:hAnsi="Tahoma" w:cs="Tahoma"/>
          <w:b/>
          <w:sz w:val="20"/>
          <w:szCs w:val="20"/>
        </w:rPr>
      </w:pPr>
    </w:p>
    <w:p w:rsidR="00760744" w:rsidRPr="009371E6" w:rsidRDefault="00760744" w:rsidP="004A1F76">
      <w:pPr>
        <w:pStyle w:val="210"/>
        <w:spacing w:line="360" w:lineRule="auto"/>
        <w:ind w:left="360" w:hanging="360"/>
        <w:rPr>
          <w:rFonts w:ascii="Tahoma" w:hAnsi="Tahoma" w:cs="Tahoma"/>
          <w:b/>
          <w:sz w:val="20"/>
          <w:szCs w:val="20"/>
        </w:rPr>
      </w:pPr>
      <w:r w:rsidRPr="009371E6">
        <w:rPr>
          <w:rFonts w:ascii="Tahoma" w:hAnsi="Tahoma" w:cs="Tahoma"/>
          <w:b/>
          <w:sz w:val="20"/>
          <w:szCs w:val="20"/>
        </w:rPr>
        <w:t xml:space="preserve">Α. ΦΥΣΙΚΟ ΑΝΤΙΚΕΙΜΕΝΟ ΤΟΥ ΥΠΟΕΡΓΟΥ – </w:t>
      </w:r>
      <w:r w:rsidR="00FB2BB2" w:rsidRPr="009371E6">
        <w:rPr>
          <w:rFonts w:ascii="Tahoma" w:hAnsi="Tahoma" w:cs="Tahoma"/>
          <w:b/>
          <w:sz w:val="20"/>
          <w:szCs w:val="20"/>
        </w:rPr>
        <w:t>ΠΡΟΓΡΑΜΜΑΤΙΣΜΟΣ ΥΛΟΠΟΙΗΣΗΣ -</w:t>
      </w:r>
      <w:r w:rsidR="00F97860" w:rsidRPr="009371E6">
        <w:rPr>
          <w:rFonts w:ascii="Tahoma" w:hAnsi="Tahoma" w:cs="Tahoma"/>
          <w:b/>
          <w:sz w:val="20"/>
          <w:szCs w:val="20"/>
        </w:rPr>
        <w:t xml:space="preserve"> </w:t>
      </w:r>
      <w:r w:rsidRPr="00B36FF9">
        <w:rPr>
          <w:rFonts w:ascii="Tahoma" w:hAnsi="Tahoma" w:cs="Tahoma"/>
          <w:b/>
          <w:sz w:val="20"/>
          <w:szCs w:val="20"/>
        </w:rPr>
        <w:t>ΔΕΙΚΤΕΣ</w:t>
      </w:r>
    </w:p>
    <w:p w:rsidR="00760744" w:rsidRPr="009371E6" w:rsidRDefault="00760744" w:rsidP="004A1F76">
      <w:p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 xml:space="preserve"> </w:t>
      </w:r>
      <w:r w:rsidR="002A7F6E" w:rsidRPr="009371E6">
        <w:rPr>
          <w:rFonts w:ascii="Tahoma" w:hAnsi="Tahoma" w:cs="Tahoma"/>
        </w:rPr>
        <w:t>[</w:t>
      </w:r>
      <w:r w:rsidRPr="009371E6">
        <w:rPr>
          <w:rFonts w:ascii="Tahoma" w:hAnsi="Tahoma" w:cs="Tahoma"/>
        </w:rPr>
        <w:t>Περιγραφή του φυσικού αντικειμένου κάθε διακριτής ενότητας (Πακέτου) Εργασίας</w:t>
      </w:r>
      <w:r w:rsidR="00FB2BB2" w:rsidRPr="009371E6">
        <w:rPr>
          <w:rFonts w:ascii="Tahoma" w:hAnsi="Tahoma" w:cs="Tahoma"/>
        </w:rPr>
        <w:t xml:space="preserve"> (ΠΕ)</w:t>
      </w:r>
      <w:r w:rsidR="00B2405D" w:rsidRPr="009371E6">
        <w:rPr>
          <w:rFonts w:ascii="Tahoma" w:hAnsi="Tahoma" w:cs="Tahoma"/>
        </w:rPr>
        <w:t xml:space="preserve"> </w:t>
      </w:r>
      <w:r w:rsidRPr="009371E6">
        <w:rPr>
          <w:rFonts w:ascii="Tahoma" w:hAnsi="Tahoma" w:cs="Tahoma"/>
        </w:rPr>
        <w:t xml:space="preserve">και των επί μέρους ενεργειών (όπου απαιτείται), </w:t>
      </w:r>
      <w:r w:rsidR="000A03B8" w:rsidRPr="009371E6">
        <w:rPr>
          <w:rFonts w:ascii="Tahoma" w:hAnsi="Tahoma" w:cs="Tahoma"/>
        </w:rPr>
        <w:t xml:space="preserve">των στόχων και </w:t>
      </w:r>
      <w:r w:rsidRPr="009371E6">
        <w:rPr>
          <w:rFonts w:ascii="Tahoma" w:hAnsi="Tahoma" w:cs="Tahoma"/>
        </w:rPr>
        <w:t>του επιδιωκόμενου αποτελέσματος σε μετρήσιμες ποσότητες/εκροές</w:t>
      </w:r>
      <w:r w:rsidR="00C305CE">
        <w:rPr>
          <w:rFonts w:ascii="Tahoma" w:hAnsi="Tahoma" w:cs="Tahoma"/>
        </w:rPr>
        <w:t>,</w:t>
      </w:r>
      <w:r w:rsidR="00613CE2" w:rsidRPr="009371E6">
        <w:rPr>
          <w:rFonts w:ascii="Tahoma" w:hAnsi="Tahoma" w:cs="Tahoma"/>
        </w:rPr>
        <w:t xml:space="preserve"> </w:t>
      </w:r>
      <w:r w:rsidR="000A03B8" w:rsidRPr="009371E6">
        <w:rPr>
          <w:rFonts w:ascii="Tahoma" w:hAnsi="Tahoma" w:cs="Tahoma"/>
        </w:rPr>
        <w:t xml:space="preserve">καθώς </w:t>
      </w:r>
      <w:r w:rsidR="00613CE2" w:rsidRPr="009371E6">
        <w:rPr>
          <w:rFonts w:ascii="Tahoma" w:hAnsi="Tahoma" w:cs="Tahoma"/>
        </w:rPr>
        <w:t xml:space="preserve">και </w:t>
      </w:r>
      <w:r w:rsidRPr="009371E6">
        <w:rPr>
          <w:rFonts w:ascii="Tahoma" w:hAnsi="Tahoma" w:cs="Tahoma"/>
        </w:rPr>
        <w:t>των παραδοτέων</w:t>
      </w:r>
      <w:r w:rsidR="006812BA" w:rsidRPr="009371E6">
        <w:rPr>
          <w:rFonts w:ascii="Tahoma" w:hAnsi="Tahoma" w:cs="Tahoma"/>
        </w:rPr>
        <w:t>]</w:t>
      </w:r>
    </w:p>
    <w:p w:rsidR="004B41D8" w:rsidRPr="009371E6" w:rsidRDefault="002F7518" w:rsidP="00760744">
      <w:pPr>
        <w:spacing w:line="276" w:lineRule="auto"/>
        <w:ind w:left="3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395605</wp:posOffset>
                </wp:positionV>
                <wp:extent cx="5769610" cy="2171700"/>
                <wp:effectExtent l="9525" t="5080" r="12065" b="1397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324" w:rsidRPr="00B5674E" w:rsidRDefault="00E52324" w:rsidP="004A1F76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>ΠΕ 1 :</w:t>
                            </w: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 w:rsidRPr="00B5674E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………(Τίτλος)……………….</w:t>
                            </w:r>
                          </w:p>
                          <w:p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Στόχοι/ Επιδιωκόμενα αποτελέσματα: </w:t>
                            </w:r>
                          </w:p>
                          <w:p w:rsidR="00E52324" w:rsidRPr="00B5674E" w:rsidRDefault="00E52324" w:rsidP="00D17652">
                            <w:pPr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:rsidR="00E52324" w:rsidRPr="00B5674E" w:rsidRDefault="00E52324" w:rsidP="00D17652">
                            <w:pPr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:rsidR="00E52324" w:rsidRPr="00B5674E" w:rsidRDefault="00E52324" w:rsidP="004C7755">
                            <w:pPr>
                              <w:spacing w:before="1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Επί μέρους Ενέργειες/Εργασίες</w:t>
                            </w:r>
                          </w:p>
                          <w:p w:rsidR="00E52324" w:rsidRPr="00B5674E" w:rsidRDefault="00E52324" w:rsidP="00D17652">
                            <w:pPr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:rsidR="00E52324" w:rsidRPr="00B5674E" w:rsidRDefault="00E52324" w:rsidP="00D17652">
                            <w:pPr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:rsidR="00E52324" w:rsidRPr="00B5674E" w:rsidRDefault="00E52324" w:rsidP="00BB05AD">
                            <w:pPr>
                              <w:spacing w:before="120"/>
                              <w:ind w:right="-29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>Παραδοτέα</w:t>
                            </w: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</w:p>
                          <w:p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Π1.1 :</w:t>
                            </w:r>
                            <w:r w:rsidRPr="00B5674E">
                              <w:rPr>
                                <w:rFonts w:ascii="Tahoma" w:hAnsi="Tahoma" w:cs="Tahoma"/>
                              </w:rPr>
                              <w:tab/>
                              <w:t>……….……… .</w:t>
                            </w:r>
                          </w:p>
                          <w:p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Π1.2 :</w:t>
                            </w:r>
                            <w:r w:rsidRPr="00B5674E">
                              <w:rPr>
                                <w:rFonts w:ascii="Tahoma" w:hAnsi="Tahoma" w:cs="Tahoma"/>
                              </w:rPr>
                              <w:tab/>
                              <w:t>………………….</w:t>
                            </w:r>
                          </w:p>
                          <w:p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Π1.3 :</w:t>
                            </w:r>
                            <w:r w:rsidRPr="00B5674E">
                              <w:rPr>
                                <w:rFonts w:ascii="Tahoma" w:hAnsi="Tahoma" w:cs="Tahoma"/>
                              </w:rPr>
                              <w:tab/>
                              <w:t>……….……… .</w:t>
                            </w:r>
                          </w:p>
                          <w:p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……………………………..</w:t>
                            </w: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31.15pt;width:454.3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">
                <v:textbox style="mso-fit-shape-to-text:t">
                  <w:txbxContent>
                    <w:p w:rsidR="00E52324" w:rsidRPr="00B5674E" w:rsidRDefault="00E52324" w:rsidP="004A1F76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B5674E">
                        <w:rPr>
                          <w:rFonts w:ascii="Tahoma" w:hAnsi="Tahoma" w:cs="Tahoma"/>
                          <w:b/>
                        </w:rPr>
                        <w:t>ΠΕ 1 :</w:t>
                      </w:r>
                      <w:r w:rsidRPr="00B5674E">
                        <w:rPr>
                          <w:rFonts w:ascii="Tahoma" w:hAnsi="Tahoma" w:cs="Tahoma"/>
                          <w:b/>
                        </w:rPr>
                        <w:tab/>
                      </w:r>
                      <w:r w:rsidRPr="00B5674E">
                        <w:rPr>
                          <w:rFonts w:ascii="Tahoma" w:hAnsi="Tahoma" w:cs="Tahoma"/>
                          <w:b/>
                          <w:i/>
                        </w:rPr>
                        <w:t>………(Τίτλος)……………….</w:t>
                      </w:r>
                    </w:p>
                    <w:p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Στόχοι/ Επιδιωκόμενα αποτελέσματα: </w:t>
                      </w:r>
                    </w:p>
                    <w:p w:rsidR="00E52324" w:rsidRPr="00B5674E" w:rsidRDefault="00E52324" w:rsidP="00D17652">
                      <w:pPr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:rsidR="00E52324" w:rsidRPr="00B5674E" w:rsidRDefault="00E52324" w:rsidP="00D17652">
                      <w:pPr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:rsidR="00E52324" w:rsidRPr="00B5674E" w:rsidRDefault="00E52324" w:rsidP="004C7755">
                      <w:pPr>
                        <w:spacing w:before="120"/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Επί μέρους Ενέργειες/Εργασίες</w:t>
                      </w:r>
                    </w:p>
                    <w:p w:rsidR="00E52324" w:rsidRPr="00B5674E" w:rsidRDefault="00E52324" w:rsidP="00D17652">
                      <w:pPr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:rsidR="00E52324" w:rsidRPr="00B5674E" w:rsidRDefault="00E52324" w:rsidP="00D17652">
                      <w:pPr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:rsidR="00E52324" w:rsidRPr="00B5674E" w:rsidRDefault="00E52324" w:rsidP="00BB05AD">
                      <w:pPr>
                        <w:spacing w:before="120"/>
                        <w:ind w:right="-290"/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  <w:b/>
                        </w:rPr>
                        <w:t>Παραδοτέα</w:t>
                      </w:r>
                      <w:r w:rsidRPr="00B5674E">
                        <w:rPr>
                          <w:rFonts w:ascii="Tahoma" w:hAnsi="Tahoma" w:cs="Tahoma"/>
                        </w:rPr>
                        <w:t xml:space="preserve">: </w:t>
                      </w:r>
                    </w:p>
                    <w:p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Π1.1 :</w:t>
                      </w:r>
                      <w:r w:rsidRPr="00B5674E">
                        <w:rPr>
                          <w:rFonts w:ascii="Tahoma" w:hAnsi="Tahoma" w:cs="Tahoma"/>
                        </w:rPr>
                        <w:tab/>
                        <w:t>……….……… .</w:t>
                      </w:r>
                    </w:p>
                    <w:p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Π1.2 :</w:t>
                      </w:r>
                      <w:r w:rsidRPr="00B5674E">
                        <w:rPr>
                          <w:rFonts w:ascii="Tahoma" w:hAnsi="Tahoma" w:cs="Tahoma"/>
                        </w:rPr>
                        <w:tab/>
                        <w:t>………………….</w:t>
                      </w:r>
                    </w:p>
                    <w:p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Π1.3 :</w:t>
                      </w:r>
                      <w:r w:rsidRPr="00B5674E">
                        <w:rPr>
                          <w:rFonts w:ascii="Tahoma" w:hAnsi="Tahoma" w:cs="Tahoma"/>
                        </w:rPr>
                        <w:tab/>
                        <w:t>……….……… .</w:t>
                      </w:r>
                    </w:p>
                    <w:p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……………………………..</w:t>
                      </w:r>
                      <w:r w:rsidRPr="00B5674E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41D8" w:rsidRPr="009371E6">
        <w:rPr>
          <w:rFonts w:ascii="Tahoma" w:hAnsi="Tahoma" w:cs="Tahoma"/>
          <w:b/>
        </w:rPr>
        <w:t>Αναλυτική Περιγραφή</w:t>
      </w:r>
      <w:r w:rsidR="00D17652" w:rsidRPr="009371E6">
        <w:rPr>
          <w:rFonts w:ascii="Tahoma" w:hAnsi="Tahoma" w:cs="Tahoma"/>
          <w:b/>
        </w:rPr>
        <w:t xml:space="preserve"> ανά Πακέτο Εργασίας</w:t>
      </w:r>
    </w:p>
    <w:p w:rsidR="00BB05AD" w:rsidRDefault="00BB05AD" w:rsidP="009317A5">
      <w:pPr>
        <w:spacing w:line="360" w:lineRule="auto"/>
        <w:jc w:val="both"/>
      </w:pPr>
    </w:p>
    <w:p w:rsidR="004C7755" w:rsidRPr="009371E6" w:rsidRDefault="002F7518" w:rsidP="009317A5">
      <w:pPr>
        <w:spacing w:line="360" w:lineRule="auto"/>
        <w:jc w:val="both"/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-5917565</wp:posOffset>
                </wp:positionH>
                <wp:positionV relativeFrom="paragraph">
                  <wp:posOffset>2227580</wp:posOffset>
                </wp:positionV>
                <wp:extent cx="5815330" cy="2020570"/>
                <wp:effectExtent l="6985" t="8255" r="6985" b="9525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202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324" w:rsidRPr="00B5674E" w:rsidRDefault="00E52324" w:rsidP="004A1F76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>ΠΕ 2 :</w:t>
                            </w: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 w:rsidRPr="00B5674E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………(Τίτλος)……………….</w:t>
                            </w:r>
                          </w:p>
                          <w:p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Στόχοι/ Επιδιωκόμενα αποτελέσματα: </w:t>
                            </w:r>
                          </w:p>
                          <w:p w:rsidR="00E52324" w:rsidRPr="00B5674E" w:rsidRDefault="00E52324" w:rsidP="00D17652">
                            <w:pPr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:rsidR="00E52324" w:rsidRPr="00B5674E" w:rsidRDefault="00E52324" w:rsidP="00D17652">
                            <w:pPr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:rsidR="00E52324" w:rsidRPr="00B5674E" w:rsidRDefault="00E52324" w:rsidP="004C7755">
                            <w:pPr>
                              <w:spacing w:before="1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Επί μέρους Ενέργειες/Εργασίες</w:t>
                            </w:r>
                          </w:p>
                          <w:p w:rsidR="00E52324" w:rsidRPr="00B5674E" w:rsidRDefault="00E52324" w:rsidP="00D17652">
                            <w:pPr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:rsidR="00E52324" w:rsidRPr="00B5674E" w:rsidRDefault="00E52324" w:rsidP="00D17652">
                            <w:pPr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:rsidR="00E52324" w:rsidRPr="00B5674E" w:rsidRDefault="00E52324" w:rsidP="004C7755">
                            <w:pPr>
                              <w:spacing w:before="12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>Παραδοτέα</w:t>
                            </w:r>
                            <w:r w:rsidRPr="00B5674E"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</w:p>
                          <w:p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Π2.1 :</w:t>
                            </w:r>
                            <w:r w:rsidRPr="00B5674E">
                              <w:rPr>
                                <w:rFonts w:ascii="Tahoma" w:hAnsi="Tahoma" w:cs="Tahoma"/>
                              </w:rPr>
                              <w:tab/>
                              <w:t>……….……… .</w:t>
                            </w:r>
                          </w:p>
                          <w:p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Π2.2 :</w:t>
                            </w:r>
                            <w:r w:rsidRPr="00B5674E">
                              <w:rPr>
                                <w:rFonts w:ascii="Tahoma" w:hAnsi="Tahoma" w:cs="Tahoma"/>
                              </w:rPr>
                              <w:tab/>
                              <w:t>………………….</w:t>
                            </w:r>
                          </w:p>
                          <w:p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Π2.3 :</w:t>
                            </w:r>
                            <w:r w:rsidRPr="00B5674E">
                              <w:rPr>
                                <w:rFonts w:ascii="Tahoma" w:hAnsi="Tahoma" w:cs="Tahoma"/>
                              </w:rPr>
                              <w:tab/>
                              <w:t>……….……… .</w:t>
                            </w:r>
                          </w:p>
                          <w:p w:rsidR="00E52324" w:rsidRPr="00B5674E" w:rsidRDefault="00E52324" w:rsidP="00D17652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5674E">
                              <w:rPr>
                                <w:rFonts w:ascii="Tahoma" w:hAnsi="Tahoma" w:cs="Tahoma"/>
                              </w:rPr>
                              <w:t>……………………………..</w:t>
                            </w:r>
                            <w:r w:rsidRPr="00B5674E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465.95pt;margin-top:175.4pt;width:457.9pt;height:15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">
                <v:textbox>
                  <w:txbxContent>
                    <w:p w:rsidR="00E52324" w:rsidRPr="00B5674E" w:rsidRDefault="00E52324" w:rsidP="004A1F76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B5674E">
                        <w:rPr>
                          <w:rFonts w:ascii="Tahoma" w:hAnsi="Tahoma" w:cs="Tahoma"/>
                          <w:b/>
                        </w:rPr>
                        <w:t>ΠΕ 2 :</w:t>
                      </w:r>
                      <w:r w:rsidRPr="00B5674E">
                        <w:rPr>
                          <w:rFonts w:ascii="Tahoma" w:hAnsi="Tahoma" w:cs="Tahoma"/>
                          <w:b/>
                        </w:rPr>
                        <w:tab/>
                      </w:r>
                      <w:r w:rsidRPr="00B5674E">
                        <w:rPr>
                          <w:rFonts w:ascii="Tahoma" w:hAnsi="Tahoma" w:cs="Tahoma"/>
                          <w:b/>
                          <w:i/>
                        </w:rPr>
                        <w:t>………(Τίτλος)……………….</w:t>
                      </w:r>
                    </w:p>
                    <w:p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Στόχοι/ Επιδιωκόμενα αποτελέσματα: </w:t>
                      </w:r>
                    </w:p>
                    <w:p w:rsidR="00E52324" w:rsidRPr="00B5674E" w:rsidRDefault="00E52324" w:rsidP="00D17652">
                      <w:pPr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:rsidR="00E52324" w:rsidRPr="00B5674E" w:rsidRDefault="00E52324" w:rsidP="00D17652">
                      <w:pPr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:rsidR="00E52324" w:rsidRPr="00B5674E" w:rsidRDefault="00E52324" w:rsidP="004C7755">
                      <w:pPr>
                        <w:spacing w:before="120"/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Επί μέρους Ενέργειες/Εργασίες</w:t>
                      </w:r>
                    </w:p>
                    <w:p w:rsidR="00E52324" w:rsidRPr="00B5674E" w:rsidRDefault="00E52324" w:rsidP="00D17652">
                      <w:pPr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:rsidR="00E52324" w:rsidRPr="00B5674E" w:rsidRDefault="00E52324" w:rsidP="00D17652">
                      <w:pPr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:rsidR="00E52324" w:rsidRPr="00B5674E" w:rsidRDefault="00E52324" w:rsidP="004C7755">
                      <w:pPr>
                        <w:spacing w:before="120"/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  <w:b/>
                        </w:rPr>
                        <w:t>Παραδοτέα</w:t>
                      </w:r>
                      <w:r w:rsidRPr="00B5674E">
                        <w:rPr>
                          <w:rFonts w:ascii="Tahoma" w:hAnsi="Tahoma" w:cs="Tahoma"/>
                        </w:rPr>
                        <w:t xml:space="preserve">: </w:t>
                      </w:r>
                    </w:p>
                    <w:p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Π2.1 :</w:t>
                      </w:r>
                      <w:r w:rsidRPr="00B5674E">
                        <w:rPr>
                          <w:rFonts w:ascii="Tahoma" w:hAnsi="Tahoma" w:cs="Tahoma"/>
                        </w:rPr>
                        <w:tab/>
                        <w:t>……….……… .</w:t>
                      </w:r>
                    </w:p>
                    <w:p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Π2.2 :</w:t>
                      </w:r>
                      <w:r w:rsidRPr="00B5674E">
                        <w:rPr>
                          <w:rFonts w:ascii="Tahoma" w:hAnsi="Tahoma" w:cs="Tahoma"/>
                        </w:rPr>
                        <w:tab/>
                        <w:t>………………….</w:t>
                      </w:r>
                    </w:p>
                    <w:p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Π2.3 :</w:t>
                      </w:r>
                      <w:r w:rsidRPr="00B5674E">
                        <w:rPr>
                          <w:rFonts w:ascii="Tahoma" w:hAnsi="Tahoma" w:cs="Tahoma"/>
                        </w:rPr>
                        <w:tab/>
                        <w:t>……….……… .</w:t>
                      </w:r>
                    </w:p>
                    <w:p w:rsidR="00E52324" w:rsidRPr="00B5674E" w:rsidRDefault="00E52324" w:rsidP="00D17652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5674E">
                        <w:rPr>
                          <w:rFonts w:ascii="Tahoma" w:hAnsi="Tahoma" w:cs="Tahoma"/>
                        </w:rPr>
                        <w:t>……………………………..</w:t>
                      </w:r>
                      <w:r w:rsidRPr="00B5674E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05AD">
        <w:tab/>
      </w:r>
      <w:r w:rsidR="00BB05AD">
        <w:tab/>
      </w:r>
      <w:r w:rsidR="00BB05AD">
        <w:tab/>
      </w:r>
      <w:r w:rsidR="00BB05AD">
        <w:tab/>
      </w:r>
      <w:r w:rsidR="00BB05AD">
        <w:tab/>
      </w:r>
      <w:r w:rsidR="00BB05AD">
        <w:tab/>
      </w:r>
      <w:r w:rsidR="00BB05AD">
        <w:tab/>
      </w:r>
      <w:r w:rsidR="00BB05AD">
        <w:tab/>
      </w:r>
      <w:r w:rsidR="00BB05AD">
        <w:tab/>
      </w:r>
      <w:r w:rsidR="00BB05AD">
        <w:tab/>
      </w:r>
      <w:r w:rsidR="00BB05AD">
        <w:tab/>
      </w:r>
      <w:r w:rsidR="00BB05AD">
        <w:tab/>
      </w:r>
      <w:r w:rsidR="00BB05AD">
        <w:tab/>
      </w:r>
      <w:r w:rsidR="00BB05AD">
        <w:tab/>
      </w:r>
      <w:r w:rsidR="00BB05AD">
        <w:tab/>
      </w:r>
      <w:r w:rsidR="00BB05AD">
        <w:tab/>
      </w:r>
      <w:r w:rsidR="00BB05AD">
        <w:tab/>
      </w:r>
      <w:r w:rsidR="00BB05AD"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408"/>
        <w:gridCol w:w="1408"/>
        <w:gridCol w:w="1363"/>
        <w:gridCol w:w="1568"/>
        <w:gridCol w:w="1560"/>
        <w:gridCol w:w="1275"/>
      </w:tblGrid>
      <w:tr w:rsidR="00B62B28" w:rsidRPr="00F06442" w:rsidTr="00F06442">
        <w:trPr>
          <w:trHeight w:val="505"/>
        </w:trPr>
        <w:tc>
          <w:tcPr>
            <w:tcW w:w="9747" w:type="dxa"/>
            <w:gridSpan w:val="7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06442">
              <w:rPr>
                <w:rFonts w:ascii="Tahoma" w:hAnsi="Tahoma" w:cs="Tahoma"/>
                <w:b/>
                <w:sz w:val="18"/>
                <w:szCs w:val="18"/>
              </w:rPr>
              <w:t xml:space="preserve"> ΣΥΝΟΠΤΙΚΟΣ ΠΙΝΑΚΑΣ</w:t>
            </w:r>
          </w:p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b/>
                <w:sz w:val="18"/>
                <w:szCs w:val="18"/>
              </w:rPr>
              <w:t>ΠΑΡΑΔΟΤΕΑ ΥΠΟΕΡΓΟΥ</w:t>
            </w:r>
            <w:r w:rsidR="00A079DD" w:rsidRPr="00F06442">
              <w:rPr>
                <w:rFonts w:ascii="Tahoma" w:hAnsi="Tahoma" w:cs="Tahoma"/>
                <w:b/>
                <w:sz w:val="18"/>
                <w:szCs w:val="18"/>
              </w:rPr>
              <w:t xml:space="preserve"> ΑΝΑ ΠΑΚΕΤΑ ΕΡΓΑΣΙΑΣ</w:t>
            </w:r>
          </w:p>
        </w:tc>
      </w:tr>
      <w:tr w:rsidR="00B62B28" w:rsidRPr="00F06442" w:rsidTr="00F06442">
        <w:trPr>
          <w:trHeight w:val="730"/>
        </w:trPr>
        <w:tc>
          <w:tcPr>
            <w:tcW w:w="116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ΠΑΚΕΤΑ ΕΡΓΑΣΙΑΣ</w:t>
            </w:r>
          </w:p>
        </w:tc>
        <w:tc>
          <w:tcPr>
            <w:tcW w:w="1408" w:type="dxa"/>
            <w:shd w:val="clear" w:color="auto" w:fill="auto"/>
          </w:tcPr>
          <w:p w:rsidR="00B62B28" w:rsidRPr="00F06442" w:rsidRDefault="00B62B28" w:rsidP="00F06442">
            <w:pPr>
              <w:pStyle w:val="210"/>
              <w:spacing w:before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ΠΑΡΑΔΟΤΕΑ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ΗΜΕΡ/ΝΙΑ ΕΝΑΡΞΗΣ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ΗΜΕΡ/ΝΙΑ ΛΗΞΗΣ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ΑΝΘΡ/ΜΗΝΕΣ</w:t>
            </w:r>
            <w:r w:rsidR="006325BD" w:rsidRPr="00F06442">
              <w:rPr>
                <w:rStyle w:val="a9"/>
                <w:rFonts w:ascii="Tahoma" w:hAnsi="Tahoma" w:cs="Tahoma"/>
                <w:sz w:val="18"/>
                <w:szCs w:val="18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ΕΠΙΛΕΞΙΜΗ ΔΗΜΟΣΙΑ ΔΑΠΑΝΗ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ΣΥΝΟΛΙΚΗ ΔΗΜΟΣΙΑ ΔΑΠΑΝΗ</w:t>
            </w:r>
          </w:p>
        </w:tc>
      </w:tr>
      <w:tr w:rsidR="00B62B28" w:rsidRPr="00F06442" w:rsidTr="00F06442">
        <w:trPr>
          <w:trHeight w:val="825"/>
        </w:trPr>
        <w:tc>
          <w:tcPr>
            <w:tcW w:w="116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 xml:space="preserve">ΠΕ 1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Π1.1</w:t>
            </w:r>
          </w:p>
          <w:p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Π1.2</w:t>
            </w:r>
          </w:p>
          <w:p w:rsidR="002410D6" w:rsidRPr="00F06442" w:rsidRDefault="002410D6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2B28" w:rsidRPr="00F06442" w:rsidTr="00F06442">
        <w:trPr>
          <w:trHeight w:val="783"/>
        </w:trPr>
        <w:tc>
          <w:tcPr>
            <w:tcW w:w="116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ΠΕ 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Π2.1</w:t>
            </w:r>
          </w:p>
          <w:p w:rsidR="002410D6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Π2.2</w:t>
            </w:r>
          </w:p>
          <w:p w:rsidR="002410D6" w:rsidRPr="00F06442" w:rsidRDefault="002410D6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……………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2B28" w:rsidRPr="00F06442" w:rsidTr="00F06442">
        <w:trPr>
          <w:trHeight w:val="386"/>
        </w:trPr>
        <w:tc>
          <w:tcPr>
            <w:tcW w:w="116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2B28" w:rsidRPr="00F06442" w:rsidRDefault="00CE6CFB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</w:t>
            </w:r>
            <w:r w:rsidR="00B62B28" w:rsidRPr="00F06442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62B28" w:rsidRPr="00F06442" w:rsidRDefault="00B62B28" w:rsidP="00F06442">
            <w:pPr>
              <w:pStyle w:val="210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2B28" w:rsidRPr="00F06442" w:rsidTr="00F06442">
        <w:tc>
          <w:tcPr>
            <w:tcW w:w="2573" w:type="dxa"/>
            <w:gridSpan w:val="2"/>
            <w:shd w:val="clear" w:color="auto" w:fill="auto"/>
            <w:vAlign w:val="center"/>
          </w:tcPr>
          <w:p w:rsidR="00B62B28" w:rsidRPr="00F06442" w:rsidRDefault="007164D6" w:rsidP="00F06442">
            <w:pPr>
              <w:pStyle w:val="210"/>
              <w:spacing w:before="120" w:line="240" w:lineRule="auto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06442">
              <w:rPr>
                <w:rFonts w:ascii="Tahoma" w:hAnsi="Tahoma" w:cs="Tahoma"/>
                <w:b/>
                <w:sz w:val="18"/>
                <w:szCs w:val="18"/>
              </w:rPr>
              <w:t>ΣΥΝΟΛΑ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………………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…………………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2B28" w:rsidRPr="00F06442" w:rsidRDefault="00B62B28" w:rsidP="00F06442">
            <w:pPr>
              <w:pStyle w:val="210"/>
              <w:spacing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06442">
              <w:rPr>
                <w:rFonts w:ascii="Tahoma" w:hAnsi="Tahoma" w:cs="Tahoma"/>
                <w:sz w:val="18"/>
                <w:szCs w:val="18"/>
              </w:rPr>
              <w:t>…………………</w:t>
            </w:r>
          </w:p>
        </w:tc>
      </w:tr>
    </w:tbl>
    <w:p w:rsidR="006325BD" w:rsidRDefault="006325BD" w:rsidP="004C04B4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4C04B4" w:rsidRPr="009371E6" w:rsidRDefault="004C04B4" w:rsidP="004C04B4">
      <w:pPr>
        <w:spacing w:line="360" w:lineRule="auto"/>
        <w:jc w:val="both"/>
        <w:rPr>
          <w:rFonts w:ascii="Tahoma" w:hAnsi="Tahoma" w:cs="Tahoma"/>
          <w:i/>
          <w:lang w:eastAsia="en-US"/>
        </w:rPr>
      </w:pPr>
      <w:r w:rsidRPr="009371E6">
        <w:rPr>
          <w:rFonts w:ascii="Tahoma" w:hAnsi="Tahoma" w:cs="Tahoma"/>
          <w:lang w:eastAsia="en-US"/>
        </w:rPr>
        <w:lastRenderedPageBreak/>
        <w:t>Το</w:t>
      </w:r>
      <w:r w:rsidR="0083320C">
        <w:rPr>
          <w:rFonts w:ascii="Tahoma" w:hAnsi="Tahoma" w:cs="Tahoma"/>
          <w:lang w:eastAsia="en-US"/>
        </w:rPr>
        <w:t xml:space="preserve"> αναλυτικό</w:t>
      </w:r>
      <w:r w:rsidRPr="009371E6">
        <w:rPr>
          <w:rFonts w:ascii="Tahoma" w:hAnsi="Tahoma" w:cs="Tahoma"/>
          <w:lang w:eastAsia="en-US"/>
        </w:rPr>
        <w:t xml:space="preserve"> </w:t>
      </w:r>
      <w:r w:rsidRPr="009371E6">
        <w:rPr>
          <w:rFonts w:ascii="Tahoma" w:hAnsi="Tahoma" w:cs="Tahoma"/>
          <w:b/>
          <w:lang w:eastAsia="en-US"/>
        </w:rPr>
        <w:t xml:space="preserve">ΧΡΟΝΟΔΙΑΓΡΑΜΜΑ ΥΛΟΠΟΙΗΣΗΣ </w:t>
      </w:r>
      <w:r w:rsidRPr="009371E6">
        <w:rPr>
          <w:rFonts w:ascii="Tahoma" w:hAnsi="Tahoma" w:cs="Tahoma"/>
          <w:lang w:eastAsia="en-US"/>
        </w:rPr>
        <w:t xml:space="preserve">των Πακέτων Εργασίας και των επί μέρους ενεργειών </w:t>
      </w:r>
      <w:r w:rsidR="008C11A4" w:rsidRPr="009371E6">
        <w:rPr>
          <w:rFonts w:ascii="Tahoma" w:hAnsi="Tahoma" w:cs="Tahoma"/>
          <w:lang w:eastAsia="en-US"/>
        </w:rPr>
        <w:t xml:space="preserve"> του Υποέργου </w:t>
      </w:r>
      <w:r w:rsidRPr="009371E6">
        <w:rPr>
          <w:rFonts w:ascii="Tahoma" w:hAnsi="Tahoma" w:cs="Tahoma"/>
          <w:lang w:eastAsia="en-US"/>
        </w:rPr>
        <w:t>αποτυπώνεται στο</w:t>
      </w:r>
      <w:r w:rsidRPr="009371E6">
        <w:rPr>
          <w:rFonts w:ascii="Tahoma" w:hAnsi="Tahoma" w:cs="Tahoma"/>
          <w:b/>
          <w:lang w:eastAsia="en-US"/>
        </w:rPr>
        <w:t xml:space="preserve"> ΠΑΡΑΡΤΗΜΑ Α </w:t>
      </w:r>
      <w:r w:rsidRPr="009371E6">
        <w:rPr>
          <w:rFonts w:ascii="Tahoma" w:hAnsi="Tahoma" w:cs="Tahoma"/>
          <w:i/>
          <w:lang w:eastAsia="en-US"/>
        </w:rPr>
        <w:t>(</w:t>
      </w:r>
      <w:r w:rsidR="008C11A4" w:rsidRPr="009371E6">
        <w:rPr>
          <w:rFonts w:ascii="Tahoma" w:hAnsi="Tahoma" w:cs="Tahoma"/>
          <w:i/>
          <w:lang w:eastAsia="en-US"/>
        </w:rPr>
        <w:t xml:space="preserve">διάγραμμα </w:t>
      </w:r>
      <w:r w:rsidR="008C11A4" w:rsidRPr="009371E6">
        <w:rPr>
          <w:rFonts w:ascii="Tahoma" w:hAnsi="Tahoma" w:cs="Tahoma"/>
          <w:i/>
          <w:lang w:val="en-US" w:eastAsia="en-US"/>
        </w:rPr>
        <w:t>Gantt</w:t>
      </w:r>
      <w:r w:rsidR="008C11A4" w:rsidRPr="009371E6">
        <w:rPr>
          <w:rFonts w:ascii="Tahoma" w:hAnsi="Tahoma" w:cs="Tahoma"/>
          <w:i/>
          <w:lang w:eastAsia="en-US"/>
        </w:rPr>
        <w:t xml:space="preserve"> ή παρόμοιο)</w:t>
      </w:r>
    </w:p>
    <w:p w:rsidR="007802A4" w:rsidRPr="009371E6" w:rsidRDefault="007802A4" w:rsidP="004C090E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4C090E" w:rsidRPr="009371E6" w:rsidRDefault="004C090E" w:rsidP="004C090E">
      <w:pPr>
        <w:pStyle w:val="210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</w:p>
    <w:p w:rsidR="00FE6A4A" w:rsidRPr="009371E6" w:rsidRDefault="00E235F9" w:rsidP="00476E61">
      <w:pPr>
        <w:pStyle w:val="210"/>
        <w:spacing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9371E6">
        <w:rPr>
          <w:rFonts w:ascii="Tahoma" w:hAnsi="Tahoma" w:cs="Tahoma"/>
          <w:b/>
          <w:sz w:val="20"/>
          <w:szCs w:val="20"/>
        </w:rPr>
        <w:t xml:space="preserve">Β. </w:t>
      </w:r>
      <w:r w:rsidR="00FE6A4A" w:rsidRPr="009371E6">
        <w:rPr>
          <w:rFonts w:ascii="Tahoma" w:hAnsi="Tahoma" w:cs="Tahoma"/>
          <w:b/>
          <w:sz w:val="20"/>
          <w:szCs w:val="20"/>
        </w:rPr>
        <w:t>ΠΡΟΫΠΟΛΟΓΙΣΜΟΣ</w:t>
      </w:r>
      <w:r w:rsidR="00476E61" w:rsidRPr="009371E6">
        <w:rPr>
          <w:rFonts w:ascii="Tahoma" w:hAnsi="Tahoma" w:cs="Tahoma"/>
          <w:b/>
          <w:sz w:val="20"/>
          <w:szCs w:val="20"/>
        </w:rPr>
        <w:t xml:space="preserve"> - </w:t>
      </w:r>
      <w:r w:rsidR="00476E61" w:rsidRPr="009371E6">
        <w:rPr>
          <w:rFonts w:ascii="Tahoma" w:hAnsi="Tahoma" w:cs="Tahoma"/>
          <w:sz w:val="20"/>
          <w:szCs w:val="20"/>
        </w:rPr>
        <w:t xml:space="preserve"> </w:t>
      </w:r>
      <w:r w:rsidR="00476E61" w:rsidRPr="009371E6">
        <w:rPr>
          <w:rFonts w:ascii="Tahoma" w:hAnsi="Tahoma" w:cs="Tahoma"/>
          <w:b/>
          <w:sz w:val="20"/>
          <w:szCs w:val="20"/>
        </w:rPr>
        <w:t>ΑΠΛΟΠΟΙΗΜΕΝΑ ΚΟΣΤΗ</w:t>
      </w:r>
    </w:p>
    <w:p w:rsidR="003B5994" w:rsidRPr="009371E6" w:rsidRDefault="000758F0" w:rsidP="004A1F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lang w:eastAsia="en-US"/>
        </w:rPr>
      </w:pPr>
      <w:r w:rsidRPr="009371E6">
        <w:rPr>
          <w:rFonts w:ascii="Tahoma" w:hAnsi="Tahoma" w:cs="Tahoma"/>
          <w:lang w:eastAsia="en-US"/>
        </w:rPr>
        <w:t xml:space="preserve">Ο </w:t>
      </w:r>
      <w:r w:rsidR="006C0729">
        <w:rPr>
          <w:rFonts w:ascii="Tahoma" w:hAnsi="Tahoma" w:cs="Tahoma"/>
          <w:lang w:eastAsia="en-US"/>
        </w:rPr>
        <w:t>σ</w:t>
      </w:r>
      <w:r w:rsidR="006C0729" w:rsidRPr="009371E6">
        <w:rPr>
          <w:rFonts w:ascii="Tahoma" w:hAnsi="Tahoma" w:cs="Tahoma"/>
          <w:lang w:eastAsia="en-US"/>
        </w:rPr>
        <w:t xml:space="preserve">υνολικός </w:t>
      </w:r>
      <w:r w:rsidRPr="009371E6">
        <w:rPr>
          <w:rFonts w:ascii="Tahoma" w:hAnsi="Tahoma" w:cs="Tahoma"/>
          <w:lang w:eastAsia="en-US"/>
        </w:rPr>
        <w:t xml:space="preserve">Προϋπολογισμός του Υποέργου </w:t>
      </w:r>
      <w:r w:rsidR="0020644D">
        <w:rPr>
          <w:rFonts w:ascii="Tahoma" w:hAnsi="Tahoma" w:cs="Tahoma"/>
          <w:lang w:eastAsia="en-US"/>
        </w:rPr>
        <w:t>ανέρχεται σε …</w:t>
      </w:r>
      <w:r w:rsidR="003B5994" w:rsidRPr="009371E6">
        <w:rPr>
          <w:rFonts w:ascii="Tahoma" w:hAnsi="Tahoma" w:cs="Tahoma"/>
          <w:lang w:eastAsia="en-US"/>
        </w:rPr>
        <w:t xml:space="preserve"> ………</w:t>
      </w:r>
      <w:r w:rsidR="004A1F76" w:rsidRPr="009371E6">
        <w:rPr>
          <w:rFonts w:ascii="Tahoma" w:hAnsi="Tahoma" w:cs="Tahoma"/>
          <w:lang w:eastAsia="en-US"/>
        </w:rPr>
        <w:t xml:space="preserve"> €</w:t>
      </w:r>
      <w:r w:rsidR="00EC5014">
        <w:rPr>
          <w:rFonts w:ascii="Tahoma" w:hAnsi="Tahoma" w:cs="Tahoma"/>
          <w:lang w:eastAsia="en-US"/>
        </w:rPr>
        <w:t xml:space="preserve"> και θα χρηματοδοτηθεί </w:t>
      </w:r>
      <w:r w:rsidR="006C0729">
        <w:rPr>
          <w:rFonts w:ascii="Tahoma" w:hAnsi="Tahoma" w:cs="Tahoma"/>
          <w:lang w:eastAsia="en-US"/>
        </w:rPr>
        <w:t>από (</w:t>
      </w:r>
      <w:r w:rsidR="006C0729" w:rsidRPr="006C0729">
        <w:rPr>
          <w:rFonts w:ascii="Tahoma" w:hAnsi="Tahoma" w:cs="Tahoma"/>
          <w:i/>
          <w:lang w:eastAsia="en-US"/>
        </w:rPr>
        <w:t>όπως προβλέπεται στην Απόφαση Ένταξης</w:t>
      </w:r>
      <w:r w:rsidR="006C0729">
        <w:rPr>
          <w:rFonts w:ascii="Tahoma" w:hAnsi="Tahoma" w:cs="Tahoma"/>
          <w:lang w:eastAsia="en-US"/>
        </w:rPr>
        <w:t>)</w:t>
      </w:r>
      <w:r w:rsidR="003B5994" w:rsidRPr="009371E6">
        <w:rPr>
          <w:rFonts w:ascii="Tahoma" w:hAnsi="Tahoma" w:cs="Tahoma"/>
          <w:lang w:eastAsia="en-US"/>
        </w:rPr>
        <w:t>.</w:t>
      </w:r>
    </w:p>
    <w:p w:rsidR="000758F0" w:rsidRPr="009371E6" w:rsidRDefault="004A1F76" w:rsidP="004A1F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 xml:space="preserve">Ο αναλυτικός Π/Ϋ και η τεκμηρίωση του κόστους </w:t>
      </w:r>
      <w:r w:rsidR="004B44DB" w:rsidRPr="009371E6">
        <w:rPr>
          <w:rFonts w:ascii="Tahoma" w:hAnsi="Tahoma" w:cs="Tahoma"/>
        </w:rPr>
        <w:t xml:space="preserve">των επί μέρους εργασιών/ </w:t>
      </w:r>
      <w:r w:rsidR="000A771C" w:rsidRPr="009371E6">
        <w:rPr>
          <w:rFonts w:ascii="Tahoma" w:hAnsi="Tahoma" w:cs="Tahoma"/>
        </w:rPr>
        <w:t>κατηγοριών</w:t>
      </w:r>
      <w:r w:rsidR="004B44DB" w:rsidRPr="009371E6">
        <w:rPr>
          <w:rFonts w:ascii="Tahoma" w:hAnsi="Tahoma" w:cs="Tahoma"/>
        </w:rPr>
        <w:t xml:space="preserve"> δαπανών </w:t>
      </w:r>
      <w:r w:rsidR="003C2457" w:rsidRPr="009371E6">
        <w:rPr>
          <w:rFonts w:ascii="Tahoma" w:hAnsi="Tahoma" w:cs="Tahoma"/>
        </w:rPr>
        <w:t>(ανθρώπινων πόρων, υλικών μέσων, προμηθειών/υπηρεσιών, έμμεσων δαπανών)</w:t>
      </w:r>
      <w:r w:rsidRPr="009371E6">
        <w:rPr>
          <w:rFonts w:ascii="Tahoma" w:hAnsi="Tahoma" w:cs="Tahoma"/>
        </w:rPr>
        <w:t xml:space="preserve"> </w:t>
      </w:r>
      <w:r w:rsidR="00A1073F" w:rsidRPr="009371E6">
        <w:rPr>
          <w:rFonts w:ascii="Tahoma" w:hAnsi="Tahoma" w:cs="Tahoma"/>
        </w:rPr>
        <w:t xml:space="preserve">αποτυπώνονται στο </w:t>
      </w:r>
      <w:r w:rsidR="00A1073F" w:rsidRPr="009371E6">
        <w:rPr>
          <w:rFonts w:ascii="Tahoma" w:hAnsi="Tahoma" w:cs="Tahoma"/>
          <w:b/>
        </w:rPr>
        <w:t xml:space="preserve">ΠΑΡΑΡΤΗΜΑ Β – ΠΙΝΑΚΕΣ </w:t>
      </w:r>
      <w:r w:rsidR="00A1073F" w:rsidRPr="00CE6CFB">
        <w:rPr>
          <w:rFonts w:ascii="Tahoma" w:hAnsi="Tahoma" w:cs="Tahoma"/>
          <w:b/>
        </w:rPr>
        <w:t>Β</w:t>
      </w:r>
      <w:r w:rsidR="00BD7B7F" w:rsidRPr="00CE6CFB">
        <w:rPr>
          <w:rFonts w:ascii="Tahoma" w:hAnsi="Tahoma" w:cs="Tahoma"/>
          <w:b/>
        </w:rPr>
        <w:t>.</w:t>
      </w:r>
      <w:r w:rsidR="00A1073F" w:rsidRPr="00CE6CFB">
        <w:rPr>
          <w:rFonts w:ascii="Tahoma" w:hAnsi="Tahoma" w:cs="Tahoma"/>
          <w:b/>
        </w:rPr>
        <w:t>1-Β</w:t>
      </w:r>
      <w:r w:rsidR="00CE6CFB" w:rsidRPr="00CE6CFB">
        <w:rPr>
          <w:rFonts w:ascii="Tahoma" w:hAnsi="Tahoma" w:cs="Tahoma"/>
          <w:b/>
        </w:rPr>
        <w:t>.</w:t>
      </w:r>
      <w:r w:rsidR="002617CD">
        <w:rPr>
          <w:rFonts w:ascii="Tahoma" w:hAnsi="Tahoma" w:cs="Tahoma"/>
          <w:b/>
        </w:rPr>
        <w:t>ν</w:t>
      </w:r>
      <w:r w:rsidR="002617CD" w:rsidRPr="00CE6CFB">
        <w:rPr>
          <w:rFonts w:ascii="Tahoma" w:hAnsi="Tahoma" w:cs="Tahoma"/>
        </w:rPr>
        <w:t xml:space="preserve"> </w:t>
      </w:r>
      <w:r w:rsidR="003C2457" w:rsidRPr="00CE6CFB">
        <w:rPr>
          <w:rFonts w:ascii="Tahoma" w:hAnsi="Tahoma" w:cs="Tahoma"/>
        </w:rPr>
        <w:t>.</w:t>
      </w:r>
      <w:r w:rsidR="00A1073F" w:rsidRPr="009371E6">
        <w:rPr>
          <w:rFonts w:ascii="Tahoma" w:hAnsi="Tahoma" w:cs="Tahoma"/>
        </w:rPr>
        <w:t xml:space="preserve"> </w:t>
      </w:r>
    </w:p>
    <w:p w:rsidR="0083320C" w:rsidRDefault="00264BD2" w:rsidP="004A1F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</w:rPr>
      </w:pPr>
      <w:r w:rsidRPr="009371E6">
        <w:rPr>
          <w:rFonts w:ascii="Tahoma" w:hAnsi="Tahoma" w:cs="Tahoma"/>
        </w:rPr>
        <w:t>[</w:t>
      </w:r>
      <w:r w:rsidRPr="009371E6">
        <w:rPr>
          <w:rFonts w:ascii="Tahoma" w:hAnsi="Tahoma" w:cs="Tahoma"/>
          <w:i/>
        </w:rPr>
        <w:t xml:space="preserve">Εφόσον </w:t>
      </w:r>
      <w:r w:rsidR="00417C76" w:rsidRPr="009371E6">
        <w:rPr>
          <w:rFonts w:ascii="Tahoma" w:hAnsi="Tahoma" w:cs="Tahoma"/>
          <w:i/>
        </w:rPr>
        <w:t>προβλέπ</w:t>
      </w:r>
      <w:r w:rsidR="00417C76">
        <w:rPr>
          <w:rFonts w:ascii="Tahoma" w:hAnsi="Tahoma" w:cs="Tahoma"/>
          <w:i/>
        </w:rPr>
        <w:t>ε</w:t>
      </w:r>
      <w:r w:rsidR="00417C76" w:rsidRPr="009371E6">
        <w:rPr>
          <w:rFonts w:ascii="Tahoma" w:hAnsi="Tahoma" w:cs="Tahoma"/>
          <w:i/>
        </w:rPr>
        <w:t xml:space="preserve">ται </w:t>
      </w:r>
      <w:r w:rsidRPr="009371E6">
        <w:rPr>
          <w:rFonts w:ascii="Tahoma" w:hAnsi="Tahoma" w:cs="Tahoma"/>
          <w:i/>
        </w:rPr>
        <w:t xml:space="preserve">η δυνατότητα </w:t>
      </w:r>
      <w:r w:rsidR="00417C76">
        <w:rPr>
          <w:rFonts w:ascii="Tahoma" w:hAnsi="Tahoma" w:cs="Tahoma"/>
          <w:i/>
        </w:rPr>
        <w:t>προσδιορισμού δαπανών βάσει απλοποιημένου κόστους</w:t>
      </w:r>
      <w:r w:rsidR="009A2B10" w:rsidRPr="009371E6">
        <w:rPr>
          <w:rFonts w:ascii="Tahoma" w:hAnsi="Tahoma" w:cs="Tahoma"/>
          <w:i/>
        </w:rPr>
        <w:t xml:space="preserve">, τεκμηριώνεται/ περιγράφεται η </w:t>
      </w:r>
      <w:r w:rsidR="009A2B10" w:rsidRPr="00277798">
        <w:rPr>
          <w:rFonts w:ascii="Tahoma" w:hAnsi="Tahoma" w:cs="Tahoma"/>
          <w:i/>
        </w:rPr>
        <w:t>μεθοδολογία υπολογισμού τους</w:t>
      </w:r>
      <w:r w:rsidR="00277798" w:rsidRPr="00277798">
        <w:rPr>
          <w:rFonts w:ascii="Tahoma" w:hAnsi="Tahoma" w:cs="Tahoma"/>
          <w:i/>
        </w:rPr>
        <w:t xml:space="preserve">, λαμβάνοντας υπόψη το </w:t>
      </w:r>
      <w:r w:rsidR="00277798" w:rsidRPr="00277798">
        <w:rPr>
          <w:rFonts w:ascii="Tahoma" w:hAnsi="Tahoma" w:cs="Tahoma"/>
          <w:i/>
          <w:iCs/>
        </w:rPr>
        <w:t xml:space="preserve">Τμήμα </w:t>
      </w:r>
      <w:r w:rsidR="00DF2FC9">
        <w:rPr>
          <w:rFonts w:ascii="Tahoma" w:hAnsi="Tahoma" w:cs="Tahoma"/>
          <w:i/>
          <w:iCs/>
        </w:rPr>
        <w:t>Δ: ΧΡΗΜΑΤΟΔΟΤΙΚΟ ΣΧΕΔΙΟ</w:t>
      </w:r>
      <w:r w:rsidR="00465BF0" w:rsidRPr="00277798">
        <w:rPr>
          <w:rFonts w:ascii="Tahoma" w:hAnsi="Tahoma" w:cs="Tahoma"/>
          <w:i/>
          <w:iCs/>
        </w:rPr>
        <w:t xml:space="preserve"> </w:t>
      </w:r>
      <w:r w:rsidR="00277798" w:rsidRPr="00277798">
        <w:rPr>
          <w:rFonts w:ascii="Tahoma" w:hAnsi="Tahoma" w:cs="Tahoma"/>
          <w:i/>
          <w:iCs/>
        </w:rPr>
        <w:t xml:space="preserve">του Τεχνικού Δελτίου </w:t>
      </w:r>
      <w:r w:rsidR="00DF2FC9">
        <w:rPr>
          <w:rFonts w:ascii="Tahoma" w:hAnsi="Tahoma" w:cs="Tahoma"/>
          <w:i/>
          <w:iCs/>
        </w:rPr>
        <w:t>Υποέργου (ΤΔΥ)</w:t>
      </w:r>
      <w:r w:rsidR="00DF2FC9" w:rsidRPr="00277798">
        <w:rPr>
          <w:rFonts w:ascii="Tahoma" w:hAnsi="Tahoma" w:cs="Tahoma"/>
          <w:i/>
          <w:iCs/>
        </w:rPr>
        <w:t xml:space="preserve"> </w:t>
      </w:r>
      <w:r w:rsidR="00277798" w:rsidRPr="00277798">
        <w:rPr>
          <w:rFonts w:ascii="Tahoma" w:hAnsi="Tahoma" w:cs="Tahoma"/>
          <w:i/>
          <w:iCs/>
        </w:rPr>
        <w:t>και τις σχετικές Οδηγίες</w:t>
      </w:r>
      <w:r w:rsidR="00277798" w:rsidRPr="00075A4F">
        <w:rPr>
          <w:rFonts w:ascii="Tahoma" w:hAnsi="Tahoma" w:cs="Tahoma"/>
          <w:iCs/>
        </w:rPr>
        <w:t>]</w:t>
      </w:r>
    </w:p>
    <w:p w:rsidR="00F61C56" w:rsidRPr="00075A4F" w:rsidRDefault="00F61C56" w:rsidP="004A1F7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FF0000"/>
        </w:rPr>
      </w:pPr>
      <w:r w:rsidRPr="000D0D6D">
        <w:rPr>
          <w:rFonts w:ascii="Tahoma" w:hAnsi="Tahoma" w:cs="Tahoma"/>
          <w:iCs/>
          <w:color w:val="FF0000"/>
        </w:rPr>
        <w:t>[</w:t>
      </w:r>
      <w:r w:rsidR="00075A4F" w:rsidRPr="000D0D6D">
        <w:rPr>
          <w:rFonts w:ascii="Tahoma" w:hAnsi="Tahoma" w:cs="Tahoma"/>
          <w:i/>
          <w:iCs/>
          <w:color w:val="FF0000"/>
        </w:rPr>
        <w:t xml:space="preserve">Για την ανάλυση του Προϋπολογισμού και τη συμπλήρωση των Πινάκων λαμβάνεται υπόψη η </w:t>
      </w:r>
      <w:r w:rsidR="00075A4F" w:rsidRPr="000D0D6D">
        <w:rPr>
          <w:rFonts w:ascii="Tahoma" w:hAnsi="Tahoma" w:cs="Tahoma"/>
          <w:i/>
          <w:color w:val="FF0000"/>
        </w:rPr>
        <w:t>με αριθμ.</w:t>
      </w:r>
      <w:r w:rsidR="00075A4F" w:rsidRPr="000D0D6D">
        <w:rPr>
          <w:rFonts w:ascii="Tahoma" w:eastAsia="MgHelveticaUCPol" w:hAnsi="Tahoma" w:cs="Tahoma"/>
          <w:i/>
          <w:color w:val="FF0000"/>
        </w:rPr>
        <w:t xml:space="preserve"> </w:t>
      </w:r>
      <w:r w:rsidR="000D0D6D" w:rsidRPr="000D0D6D">
        <w:rPr>
          <w:rFonts w:ascii="Tahoma" w:hAnsi="Tahoma" w:cs="Tahoma"/>
          <w:i/>
          <w:iCs/>
          <w:color w:val="FF0000"/>
        </w:rPr>
        <w:t>110427/ΕΥΘΥ/1020/20.10.2016  (ΦΕΚ Β΄3521)</w:t>
      </w:r>
      <w:r w:rsidR="000D0D6D" w:rsidRPr="000D0D6D">
        <w:rPr>
          <w:rFonts w:ascii="Tahoma" w:hAnsi="Tahoma" w:cs="Tahoma"/>
        </w:rPr>
        <w:t xml:space="preserve"> </w:t>
      </w:r>
      <w:r w:rsidR="00075A4F" w:rsidRPr="000D0D6D">
        <w:rPr>
          <w:rFonts w:ascii="Tahoma" w:hAnsi="Tahoma" w:cs="Tahoma"/>
          <w:i/>
          <w:color w:val="FF0000"/>
        </w:rPr>
        <w:t>Υπουργική Απόφαση (ΥΠΑΣΥΔ 2014-2020)</w:t>
      </w:r>
      <w:r w:rsidR="00075A4F" w:rsidRPr="000D0D6D">
        <w:rPr>
          <w:rFonts w:ascii="Tahoma" w:hAnsi="Tahoma" w:cs="Tahoma"/>
          <w:color w:val="FF0000"/>
        </w:rPr>
        <w:t>]</w:t>
      </w:r>
    </w:p>
    <w:p w:rsidR="00476E61" w:rsidRPr="009371E6" w:rsidRDefault="00476E61" w:rsidP="000758F0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40668D" w:rsidRDefault="0040668D" w:rsidP="002A7F6E">
      <w:pPr>
        <w:pStyle w:val="210"/>
        <w:keepNext/>
        <w:spacing w:after="24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FE6A4A" w:rsidRPr="009371E6" w:rsidRDefault="00FE6A4A" w:rsidP="002A7F6E">
      <w:pPr>
        <w:pStyle w:val="210"/>
        <w:keepNext/>
        <w:spacing w:after="24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9371E6">
        <w:rPr>
          <w:rFonts w:ascii="Tahoma" w:hAnsi="Tahoma" w:cs="Tahoma"/>
          <w:b/>
          <w:sz w:val="20"/>
          <w:szCs w:val="20"/>
        </w:rPr>
        <w:t>Γ.</w:t>
      </w:r>
      <w:r w:rsidR="00CE6CFB">
        <w:rPr>
          <w:rFonts w:ascii="Tahoma" w:hAnsi="Tahoma" w:cs="Tahoma"/>
          <w:b/>
          <w:sz w:val="20"/>
          <w:szCs w:val="20"/>
        </w:rPr>
        <w:t xml:space="preserve"> </w:t>
      </w:r>
      <w:r w:rsidRPr="009371E6">
        <w:rPr>
          <w:rFonts w:ascii="Tahoma" w:hAnsi="Tahoma" w:cs="Tahoma"/>
          <w:b/>
          <w:sz w:val="20"/>
          <w:szCs w:val="20"/>
        </w:rPr>
        <w:t>ΣΧΗΜΑ ΔΙΟΙΚΗΣΗΣ, ΠΑΡΑΚΟΛΟΥΘΗΣΗΣ ΚΑΙ ΠΑΡΑΛΑΒΗΣ  ΥΠΟΕΡΓΟΥ</w:t>
      </w:r>
    </w:p>
    <w:p w:rsidR="00491088" w:rsidRPr="009371E6" w:rsidRDefault="00491088" w:rsidP="002A7F6E">
      <w:p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[</w:t>
      </w:r>
      <w:r w:rsidR="002A7F6E" w:rsidRPr="009371E6">
        <w:rPr>
          <w:rFonts w:ascii="Tahoma" w:hAnsi="Tahoma" w:cs="Tahoma"/>
        </w:rPr>
        <w:t xml:space="preserve"> </w:t>
      </w:r>
      <w:r w:rsidR="00487ECA" w:rsidRPr="009371E6">
        <w:rPr>
          <w:rFonts w:ascii="Tahoma" w:hAnsi="Tahoma" w:cs="Tahoma"/>
        </w:rPr>
        <w:t>Περιγράφονται</w:t>
      </w:r>
      <w:r w:rsidRPr="009371E6">
        <w:rPr>
          <w:rFonts w:ascii="Tahoma" w:hAnsi="Tahoma" w:cs="Tahoma"/>
        </w:rPr>
        <w:t>:</w:t>
      </w:r>
    </w:p>
    <w:p w:rsidR="00491088" w:rsidRPr="00B36FF9" w:rsidRDefault="00487ECA" w:rsidP="00491088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οι</w:t>
      </w:r>
      <w:r w:rsidR="00B46441" w:rsidRPr="009371E6">
        <w:rPr>
          <w:rFonts w:ascii="Tahoma" w:hAnsi="Tahoma" w:cs="Tahoma"/>
        </w:rPr>
        <w:t xml:space="preserve"> </w:t>
      </w:r>
      <w:r w:rsidRPr="009371E6">
        <w:rPr>
          <w:rFonts w:ascii="Tahoma" w:hAnsi="Tahoma" w:cs="Tahoma"/>
        </w:rPr>
        <w:t>διαδικασίες</w:t>
      </w:r>
      <w:r w:rsidR="00B46441" w:rsidRPr="009371E6">
        <w:rPr>
          <w:rFonts w:ascii="Tahoma" w:hAnsi="Tahoma" w:cs="Tahoma"/>
        </w:rPr>
        <w:t xml:space="preserve"> που έχει θεσπίσει/εφαρμόζει ο Δικαιούχος για τη διοίκηση και διαχείριση του φυσικού </w:t>
      </w:r>
      <w:r w:rsidR="00B46441" w:rsidRPr="00B36FF9">
        <w:rPr>
          <w:rFonts w:ascii="Tahoma" w:hAnsi="Tahoma" w:cs="Tahoma"/>
        </w:rPr>
        <w:t xml:space="preserve">και οικονομικού αντικειμένου </w:t>
      </w:r>
      <w:r w:rsidR="00491088" w:rsidRPr="00B36FF9">
        <w:rPr>
          <w:rFonts w:ascii="Tahoma" w:hAnsi="Tahoma" w:cs="Tahoma"/>
        </w:rPr>
        <w:t>του Υποέργου</w:t>
      </w:r>
      <w:r w:rsidR="002A7F6E" w:rsidRPr="00B36FF9">
        <w:rPr>
          <w:rFonts w:ascii="Tahoma" w:hAnsi="Tahoma" w:cs="Tahoma"/>
        </w:rPr>
        <w:t xml:space="preserve">  </w:t>
      </w:r>
    </w:p>
    <w:p w:rsidR="00491088" w:rsidRPr="00B36FF9" w:rsidRDefault="00487ECA" w:rsidP="003D6AA6">
      <w:pPr>
        <w:numPr>
          <w:ilvl w:val="0"/>
          <w:numId w:val="39"/>
        </w:numPr>
        <w:spacing w:after="120" w:line="360" w:lineRule="auto"/>
        <w:ind w:left="788" w:hanging="357"/>
        <w:jc w:val="both"/>
        <w:rPr>
          <w:rFonts w:ascii="Tahoma" w:hAnsi="Tahoma" w:cs="Tahoma"/>
        </w:rPr>
      </w:pPr>
      <w:r w:rsidRPr="00B36FF9">
        <w:rPr>
          <w:rFonts w:ascii="Tahoma" w:hAnsi="Tahoma" w:cs="Tahoma"/>
        </w:rPr>
        <w:t>οι</w:t>
      </w:r>
      <w:r w:rsidR="002A7F6E" w:rsidRPr="00B36FF9">
        <w:rPr>
          <w:rFonts w:ascii="Tahoma" w:hAnsi="Tahoma" w:cs="Tahoma"/>
        </w:rPr>
        <w:t xml:space="preserve"> αρμόδι</w:t>
      </w:r>
      <w:r w:rsidRPr="00B36FF9">
        <w:rPr>
          <w:rFonts w:ascii="Tahoma" w:hAnsi="Tahoma" w:cs="Tahoma"/>
        </w:rPr>
        <w:t>ες</w:t>
      </w:r>
      <w:r w:rsidR="002A7F6E" w:rsidRPr="00B36FF9">
        <w:rPr>
          <w:rFonts w:ascii="Tahoma" w:hAnsi="Tahoma" w:cs="Tahoma"/>
        </w:rPr>
        <w:t xml:space="preserve"> Υπηρεσ</w:t>
      </w:r>
      <w:r w:rsidRPr="00B36FF9">
        <w:rPr>
          <w:rFonts w:ascii="Tahoma" w:hAnsi="Tahoma" w:cs="Tahoma"/>
        </w:rPr>
        <w:t>ίες</w:t>
      </w:r>
      <w:r w:rsidR="002A7F6E" w:rsidRPr="00B36FF9">
        <w:rPr>
          <w:rFonts w:ascii="Tahoma" w:hAnsi="Tahoma" w:cs="Tahoma"/>
        </w:rPr>
        <w:t>/</w:t>
      </w:r>
      <w:r w:rsidRPr="00B36FF9">
        <w:rPr>
          <w:rFonts w:ascii="Tahoma" w:hAnsi="Tahoma" w:cs="Tahoma"/>
        </w:rPr>
        <w:t xml:space="preserve">όργανα </w:t>
      </w:r>
      <w:r w:rsidR="002A7F6E" w:rsidRPr="00B36FF9">
        <w:rPr>
          <w:rFonts w:ascii="Tahoma" w:hAnsi="Tahoma" w:cs="Tahoma"/>
        </w:rPr>
        <w:t>για την παρακολούθηση</w:t>
      </w:r>
      <w:r w:rsidR="00491088" w:rsidRPr="00B36FF9">
        <w:rPr>
          <w:rFonts w:ascii="Tahoma" w:hAnsi="Tahoma" w:cs="Tahoma"/>
        </w:rPr>
        <w:t xml:space="preserve"> και πιστοποίηση/παραλαβή του φυσικού αντικειμένου, την οικονομική διαχείριση κλπ.  </w:t>
      </w:r>
      <w:r w:rsidR="002A7F6E" w:rsidRPr="00B36FF9">
        <w:rPr>
          <w:rFonts w:ascii="Tahoma" w:hAnsi="Tahoma" w:cs="Tahoma"/>
        </w:rPr>
        <w:t xml:space="preserve"> </w:t>
      </w:r>
      <w:r w:rsidR="00DF6179" w:rsidRPr="00B36FF9">
        <w:rPr>
          <w:rFonts w:ascii="Tahoma" w:hAnsi="Tahoma" w:cs="Tahoma"/>
        </w:rPr>
        <w:t>(</w:t>
      </w:r>
      <w:r w:rsidR="00DF6179" w:rsidRPr="00B36FF9">
        <w:rPr>
          <w:rFonts w:ascii="Tahoma" w:hAnsi="Tahoma" w:cs="Tahoma"/>
          <w:i/>
        </w:rPr>
        <w:t xml:space="preserve">μπορεί να χρησιμοποιηθεί </w:t>
      </w:r>
      <w:r w:rsidR="00DF51BD">
        <w:rPr>
          <w:rFonts w:ascii="Tahoma" w:hAnsi="Tahoma" w:cs="Tahoma"/>
          <w:i/>
        </w:rPr>
        <w:t>ο</w:t>
      </w:r>
      <w:r w:rsidR="00DF51BD" w:rsidRPr="00B36FF9">
        <w:rPr>
          <w:rFonts w:ascii="Tahoma" w:hAnsi="Tahoma" w:cs="Tahoma"/>
          <w:i/>
        </w:rPr>
        <w:t xml:space="preserve"> </w:t>
      </w:r>
      <w:r w:rsidR="00D45E30" w:rsidRPr="00B36FF9">
        <w:rPr>
          <w:rFonts w:ascii="Tahoma" w:hAnsi="Tahoma" w:cs="Tahoma"/>
          <w:i/>
        </w:rPr>
        <w:t>ακόλουθο</w:t>
      </w:r>
      <w:r w:rsidR="00DF51BD">
        <w:rPr>
          <w:rFonts w:ascii="Tahoma" w:hAnsi="Tahoma" w:cs="Tahoma"/>
          <w:i/>
        </w:rPr>
        <w:t>ς</w:t>
      </w:r>
      <w:r w:rsidR="00D45E30" w:rsidRPr="00B36FF9">
        <w:rPr>
          <w:rFonts w:ascii="Tahoma" w:hAnsi="Tahoma" w:cs="Tahoma"/>
          <w:i/>
        </w:rPr>
        <w:t xml:space="preserve"> </w:t>
      </w:r>
      <w:r w:rsidR="00DF51BD">
        <w:rPr>
          <w:rFonts w:ascii="Tahoma" w:hAnsi="Tahoma" w:cs="Tahoma"/>
          <w:i/>
        </w:rPr>
        <w:t>Πίνακας</w:t>
      </w:r>
      <w:r w:rsidR="00DF51BD" w:rsidRPr="00B36FF9">
        <w:rPr>
          <w:rFonts w:ascii="Tahoma" w:hAnsi="Tahoma" w:cs="Tahoma"/>
          <w:i/>
        </w:rPr>
        <w:t xml:space="preserve"> </w:t>
      </w:r>
      <w:r w:rsidR="00DF6179" w:rsidRPr="00B36FF9">
        <w:rPr>
          <w:rFonts w:ascii="Tahoma" w:hAnsi="Tahoma" w:cs="Tahoma"/>
          <w:i/>
        </w:rPr>
        <w:t>«ΟΡΓΑΝΩΤΙΚΗ ΔΟΜΗ – ΕΜΠΛΕΚΟΜΕΝΕΣ ΥΠΗΡΕΣΙΕΣ»</w:t>
      </w:r>
      <w:r w:rsidR="008A56D8" w:rsidRPr="00B36FF9">
        <w:rPr>
          <w:rFonts w:ascii="Tahoma" w:hAnsi="Tahoma" w:cs="Tahoma"/>
          <w:i/>
        </w:rPr>
        <w:t xml:space="preserve">)         </w:t>
      </w:r>
      <w:r w:rsidR="00DF6179" w:rsidRPr="00B36FF9">
        <w:rPr>
          <w:rFonts w:ascii="Tahoma" w:hAnsi="Tahoma" w:cs="Tahoma"/>
          <w:i/>
        </w:rPr>
        <w:t xml:space="preserve"> </w:t>
      </w:r>
    </w:p>
    <w:tbl>
      <w:tblPr>
        <w:tblW w:w="467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1"/>
        <w:gridCol w:w="1561"/>
        <w:gridCol w:w="1702"/>
        <w:gridCol w:w="1557"/>
        <w:gridCol w:w="1701"/>
      </w:tblGrid>
      <w:tr w:rsidR="00E52324" w:rsidRPr="009371E6" w:rsidTr="00A73B48">
        <w:trPr>
          <w:trHeight w:val="69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A56D8" w:rsidRPr="00312D23" w:rsidRDefault="008A56D8" w:rsidP="00C60A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12D23">
              <w:rPr>
                <w:rFonts w:ascii="Tahoma" w:hAnsi="Tahoma" w:cs="Tahoma"/>
                <w:b/>
                <w:sz w:val="18"/>
                <w:szCs w:val="18"/>
              </w:rPr>
              <w:t xml:space="preserve">ΟΡΓΑΝΩΤΙΚΗ ΔΟΜΗ – ΕΜΠΛΕΚΟΜΕΝΕΣ ΥΠΗΡΕΣΙΕΣ </w:t>
            </w:r>
          </w:p>
          <w:p w:rsidR="00DF6179" w:rsidRPr="009371E6" w:rsidRDefault="00312D23" w:rsidP="00A73B48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γ</w:t>
            </w:r>
            <w:r w:rsidRPr="00312D23">
              <w:rPr>
                <w:rFonts w:ascii="Tahoma" w:hAnsi="Tahoma" w:cs="Tahoma"/>
                <w:b/>
                <w:sz w:val="18"/>
                <w:szCs w:val="18"/>
              </w:rPr>
              <w:t xml:space="preserve">ια </w:t>
            </w:r>
            <w:r w:rsidR="00DF6179" w:rsidRPr="00312D23">
              <w:rPr>
                <w:rFonts w:ascii="Tahoma" w:hAnsi="Tahoma" w:cs="Tahoma"/>
                <w:b/>
                <w:sz w:val="18"/>
                <w:szCs w:val="18"/>
              </w:rPr>
              <w:t>υλοποίηση με Ίδια Μέσα</w:t>
            </w:r>
          </w:p>
        </w:tc>
      </w:tr>
      <w:tr w:rsidR="00E52324" w:rsidRPr="009371E6" w:rsidTr="00A73B48">
        <w:trPr>
          <w:trHeight w:val="347"/>
        </w:trPr>
        <w:tc>
          <w:tcPr>
            <w:tcW w:w="1461" w:type="pct"/>
            <w:vMerge w:val="restart"/>
            <w:shd w:val="clear" w:color="auto" w:fill="auto"/>
            <w:vAlign w:val="center"/>
          </w:tcPr>
          <w:p w:rsidR="00DF6179" w:rsidRPr="009371E6" w:rsidRDefault="00DF6179" w:rsidP="00DF617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ΦΑΣΕΙΣ </w:t>
            </w:r>
            <w:r w:rsidR="008A56D8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ΥΠΟ</w:t>
            </w: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ΕΡΓΟΥ</w:t>
            </w:r>
          </w:p>
        </w:tc>
        <w:tc>
          <w:tcPr>
            <w:tcW w:w="17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179" w:rsidRPr="009371E6" w:rsidRDefault="00530312" w:rsidP="00DF617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ΑΡΜΟΔΙ</w:t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ΟΤΗΤΑ </w:t>
            </w:r>
          </w:p>
        </w:tc>
        <w:tc>
          <w:tcPr>
            <w:tcW w:w="1768" w:type="pct"/>
            <w:gridSpan w:val="2"/>
            <w:shd w:val="clear" w:color="auto" w:fill="auto"/>
            <w:vAlign w:val="center"/>
          </w:tcPr>
          <w:p w:rsidR="00DF6179" w:rsidRPr="009371E6" w:rsidRDefault="00DF6179" w:rsidP="00D45E3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ΠΡΟ</w:t>
            </w:r>
            <w:r w:rsidR="00440973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Ϊ</w:t>
            </w: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ΣΤΑΜΕΝΟΣ</w:t>
            </w:r>
          </w:p>
        </w:tc>
      </w:tr>
      <w:tr w:rsidR="00530312" w:rsidRPr="009371E6" w:rsidTr="00A73B48">
        <w:trPr>
          <w:trHeight w:val="142"/>
        </w:trPr>
        <w:tc>
          <w:tcPr>
            <w:tcW w:w="146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312" w:rsidRPr="009371E6" w:rsidRDefault="00530312" w:rsidP="00DF6179">
            <w:pPr>
              <w:pBdr>
                <w:top w:val="single" w:sz="24" w:space="0" w:color="4F81BD"/>
                <w:left w:val="single" w:sz="24" w:space="0" w:color="4F81BD"/>
                <w:bottom w:val="single" w:sz="24" w:space="0" w:color="4F81BD"/>
                <w:right w:val="single" w:sz="24" w:space="0" w:color="4F81BD"/>
              </w:pBdr>
              <w:shd w:val="clear" w:color="auto" w:fill="4F81BD"/>
              <w:jc w:val="center"/>
              <w:outlineLvl w:val="0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12" w:rsidRPr="00B81470" w:rsidRDefault="00B81470" w:rsidP="00B8147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B81470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Τμήμα/ Μονάδα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312" w:rsidRPr="00B81470" w:rsidRDefault="00B81470" w:rsidP="00B8147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B81470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Θεσμικό Πλαίσιο</w:t>
            </w:r>
            <w:r w:rsidR="004F2CDA">
              <w:rPr>
                <w:rStyle w:val="a9"/>
                <w:rFonts w:ascii="Tahoma" w:hAnsi="Tahoma" w:cs="Tahoma"/>
                <w:b/>
                <w:sz w:val="16"/>
                <w:szCs w:val="16"/>
                <w:lang w:eastAsia="en-US"/>
              </w:rPr>
              <w:footnoteReference w:id="3"/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530312" w:rsidRPr="009371E6" w:rsidRDefault="00530312" w:rsidP="00D45E3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ΟΝ</w:t>
            </w:r>
            <w:r w:rsidR="00440973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/ΕΠΩ</w:t>
            </w: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ΝΥΜΟ</w:t>
            </w:r>
          </w:p>
        </w:tc>
        <w:tc>
          <w:tcPr>
            <w:tcW w:w="923" w:type="pct"/>
            <w:shd w:val="clear" w:color="auto" w:fill="auto"/>
          </w:tcPr>
          <w:p w:rsidR="00530312" w:rsidRPr="009371E6" w:rsidRDefault="00530312" w:rsidP="00DF617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ΑΡΙΘ. ΑΠΟΦ. ΟΡΙΣΜΟΥ</w:t>
            </w:r>
          </w:p>
        </w:tc>
      </w:tr>
      <w:tr w:rsidR="00530312" w:rsidRPr="009371E6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Απόφαση υλοποίησης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Υπο</w:t>
            </w: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έργου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30312" w:rsidRPr="009371E6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Πρόσληψη νέου προσωπικού για το </w:t>
            </w:r>
            <w:r w:rsidR="00B81470">
              <w:rPr>
                <w:rFonts w:ascii="Tahoma" w:hAnsi="Tahoma" w:cs="Tahoma"/>
                <w:sz w:val="16"/>
                <w:szCs w:val="16"/>
                <w:lang w:eastAsia="en-US"/>
              </w:rPr>
              <w:t>Υπο</w:t>
            </w: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έργο  </w:t>
            </w:r>
            <w:r w:rsidRPr="009371E6"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(εάν απαιτείται )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30312" w:rsidRPr="009371E6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Παρακολούθηση της Υλοποίησης και Ολοκλήρωσης του </w:t>
            </w:r>
            <w:r w:rsidR="00B81470">
              <w:rPr>
                <w:rFonts w:ascii="Tahoma" w:hAnsi="Tahoma" w:cs="Tahoma"/>
                <w:sz w:val="16"/>
                <w:szCs w:val="16"/>
                <w:lang w:eastAsia="en-US"/>
              </w:rPr>
              <w:t>Υπο</w:t>
            </w: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έργου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30312" w:rsidRPr="009371E6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Οικονομική Διαχείριση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30312" w:rsidRPr="009371E6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Νομική Υποστήριξη (</w:t>
            </w:r>
            <w:r w:rsidRPr="009371E6"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προαιρετικά</w:t>
            </w: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530312" w:rsidRPr="009371E6" w:rsidTr="00A73B48">
        <w:trPr>
          <w:trHeight w:val="227"/>
        </w:trPr>
        <w:tc>
          <w:tcPr>
            <w:tcW w:w="1461" w:type="pct"/>
            <w:shd w:val="clear" w:color="auto" w:fill="auto"/>
            <w:vAlign w:val="center"/>
          </w:tcPr>
          <w:p w:rsidR="00530312" w:rsidRPr="009371E6" w:rsidRDefault="00530312" w:rsidP="00DF6179">
            <w:pPr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9371E6">
              <w:rPr>
                <w:rFonts w:ascii="Tahoma" w:hAnsi="Tahoma" w:cs="Tahoma"/>
                <w:sz w:val="16"/>
                <w:szCs w:val="16"/>
                <w:lang w:eastAsia="en-US"/>
              </w:rPr>
              <w:t>Λοιπά…….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530312" w:rsidRPr="009371E6" w:rsidRDefault="00530312" w:rsidP="00C60A45">
            <w:pPr>
              <w:spacing w:line="48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</w:tbl>
    <w:p w:rsidR="00BD7B7F" w:rsidRPr="009371E6" w:rsidRDefault="00487ECA" w:rsidP="001912B4">
      <w:pPr>
        <w:numPr>
          <w:ilvl w:val="0"/>
          <w:numId w:val="39"/>
        </w:numPr>
        <w:spacing w:before="240" w:line="360" w:lineRule="auto"/>
        <w:ind w:left="788" w:hanging="357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lastRenderedPageBreak/>
        <w:t xml:space="preserve">το </w:t>
      </w:r>
      <w:r w:rsidR="00491088" w:rsidRPr="009371E6">
        <w:rPr>
          <w:rFonts w:ascii="Tahoma" w:hAnsi="Tahoma" w:cs="Tahoma"/>
        </w:rPr>
        <w:t>σ</w:t>
      </w:r>
      <w:r w:rsidR="002A7F6E" w:rsidRPr="009371E6">
        <w:rPr>
          <w:rFonts w:ascii="Tahoma" w:hAnsi="Tahoma" w:cs="Tahoma"/>
        </w:rPr>
        <w:t>χήμα Διοίκησης του Υποέργου</w:t>
      </w:r>
      <w:r w:rsidR="00491088" w:rsidRPr="009371E6">
        <w:rPr>
          <w:rFonts w:ascii="Tahoma" w:hAnsi="Tahoma" w:cs="Tahoma"/>
        </w:rPr>
        <w:t xml:space="preserve"> </w:t>
      </w:r>
    </w:p>
    <w:p w:rsidR="000C3F0F" w:rsidRPr="009371E6" w:rsidRDefault="00487ECA" w:rsidP="00491088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ο</w:t>
      </w:r>
      <w:r w:rsidR="00DF6179" w:rsidRPr="009371E6">
        <w:rPr>
          <w:rFonts w:ascii="Tahoma" w:hAnsi="Tahoma" w:cs="Tahoma"/>
        </w:rPr>
        <w:t xml:space="preserve">ρισμός </w:t>
      </w:r>
      <w:r w:rsidR="000C3F0F" w:rsidRPr="009371E6">
        <w:rPr>
          <w:rFonts w:ascii="Tahoma" w:hAnsi="Tahoma" w:cs="Tahoma"/>
        </w:rPr>
        <w:t>και σύντομο βιογραφικό</w:t>
      </w:r>
      <w:r w:rsidR="0031004C" w:rsidRPr="009371E6">
        <w:rPr>
          <w:rFonts w:ascii="Tahoma" w:hAnsi="Tahoma" w:cs="Tahoma"/>
        </w:rPr>
        <w:t xml:space="preserve"> σημείωμα</w:t>
      </w:r>
      <w:r w:rsidR="000C3F0F" w:rsidRPr="009371E6">
        <w:rPr>
          <w:rFonts w:ascii="Tahoma" w:hAnsi="Tahoma" w:cs="Tahoma"/>
        </w:rPr>
        <w:t xml:space="preserve"> </w:t>
      </w:r>
      <w:r w:rsidR="00DF6179" w:rsidRPr="009371E6">
        <w:rPr>
          <w:rFonts w:ascii="Tahoma" w:hAnsi="Tahoma" w:cs="Tahoma"/>
        </w:rPr>
        <w:t>Υπευθύνου</w:t>
      </w:r>
      <w:r w:rsidR="008E5BB7" w:rsidRPr="009371E6">
        <w:rPr>
          <w:rFonts w:ascii="Tahoma" w:hAnsi="Tahoma" w:cs="Tahoma"/>
        </w:rPr>
        <w:t xml:space="preserve"> </w:t>
      </w:r>
      <w:r w:rsidR="000C3F0F" w:rsidRPr="009371E6">
        <w:rPr>
          <w:rFonts w:ascii="Tahoma" w:hAnsi="Tahoma" w:cs="Tahoma"/>
        </w:rPr>
        <w:t>Υποέργου</w:t>
      </w:r>
      <w:r w:rsidR="00491088" w:rsidRPr="009371E6">
        <w:rPr>
          <w:rFonts w:ascii="Tahoma" w:hAnsi="Tahoma" w:cs="Tahoma"/>
        </w:rPr>
        <w:t xml:space="preserve"> </w:t>
      </w:r>
    </w:p>
    <w:p w:rsidR="008F2BFF" w:rsidRDefault="00487ECA" w:rsidP="00491088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οι δ</w:t>
      </w:r>
      <w:r w:rsidR="000C3F0F" w:rsidRPr="009371E6">
        <w:rPr>
          <w:rFonts w:ascii="Tahoma" w:hAnsi="Tahoma" w:cs="Tahoma"/>
        </w:rPr>
        <w:t xml:space="preserve">ιαδικασίες </w:t>
      </w:r>
      <w:r w:rsidR="00C8224F" w:rsidRPr="009371E6">
        <w:rPr>
          <w:rFonts w:ascii="Tahoma" w:hAnsi="Tahoma" w:cs="Tahoma"/>
        </w:rPr>
        <w:t>ε</w:t>
      </w:r>
      <w:r w:rsidR="000C3F0F" w:rsidRPr="009371E6">
        <w:rPr>
          <w:rFonts w:ascii="Tahoma" w:hAnsi="Tahoma" w:cs="Tahoma"/>
        </w:rPr>
        <w:t>πιλογής</w:t>
      </w:r>
      <w:r w:rsidR="00C8224F" w:rsidRPr="009371E6">
        <w:rPr>
          <w:rFonts w:ascii="Tahoma" w:hAnsi="Tahoma" w:cs="Tahoma"/>
        </w:rPr>
        <w:t>,</w:t>
      </w:r>
      <w:r w:rsidR="000C3F0F" w:rsidRPr="009371E6">
        <w:rPr>
          <w:rFonts w:ascii="Tahoma" w:hAnsi="Tahoma" w:cs="Tahoma"/>
        </w:rPr>
        <w:t xml:space="preserve"> συγκρότησης </w:t>
      </w:r>
      <w:r w:rsidR="00C8224F" w:rsidRPr="009371E6">
        <w:rPr>
          <w:rFonts w:ascii="Tahoma" w:hAnsi="Tahoma" w:cs="Tahoma"/>
        </w:rPr>
        <w:t xml:space="preserve">και λειτουργίας </w:t>
      </w:r>
      <w:r w:rsidR="000C3F0F" w:rsidRPr="009371E6">
        <w:rPr>
          <w:rFonts w:ascii="Tahoma" w:hAnsi="Tahoma" w:cs="Tahoma"/>
        </w:rPr>
        <w:t>Ομάδας</w:t>
      </w:r>
      <w:r w:rsidR="00C8224F" w:rsidRPr="009371E6">
        <w:rPr>
          <w:rFonts w:ascii="Tahoma" w:hAnsi="Tahoma" w:cs="Tahoma"/>
        </w:rPr>
        <w:t xml:space="preserve"> (-ων)</w:t>
      </w:r>
      <w:r w:rsidR="000C3F0F" w:rsidRPr="009371E6">
        <w:rPr>
          <w:rFonts w:ascii="Tahoma" w:hAnsi="Tahoma" w:cs="Tahoma"/>
        </w:rPr>
        <w:t xml:space="preserve"> Έργου</w:t>
      </w:r>
      <w:r w:rsidR="00365EA6" w:rsidRPr="009371E6">
        <w:rPr>
          <w:rFonts w:ascii="Tahoma" w:hAnsi="Tahoma" w:cs="Tahoma"/>
        </w:rPr>
        <w:t xml:space="preserve"> </w:t>
      </w:r>
    </w:p>
    <w:p w:rsidR="00C8224F" w:rsidRPr="009371E6" w:rsidRDefault="008F2BFF" w:rsidP="00491088">
      <w:pPr>
        <w:numPr>
          <w:ilvl w:val="0"/>
          <w:numId w:val="39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οι διαδικασίες ανάθεσης προμηθειών και υπηρεσιών και τα όρια για τη σύναψη των δημοσίων συμβάσεων </w:t>
      </w:r>
      <w:r w:rsidR="00365EA6" w:rsidRPr="009371E6">
        <w:rPr>
          <w:rFonts w:ascii="Tahoma" w:hAnsi="Tahoma" w:cs="Tahoma"/>
        </w:rPr>
        <w:t>]</w:t>
      </w:r>
    </w:p>
    <w:p w:rsidR="00365EA6" w:rsidRPr="009371E6" w:rsidRDefault="00365EA6" w:rsidP="00C8224F">
      <w:pPr>
        <w:spacing w:line="360" w:lineRule="auto"/>
        <w:ind w:left="429"/>
        <w:jc w:val="both"/>
        <w:rPr>
          <w:rFonts w:ascii="Tahoma" w:hAnsi="Tahoma" w:cs="Tahoma"/>
        </w:rPr>
      </w:pPr>
    </w:p>
    <w:p w:rsidR="00B46441" w:rsidRDefault="0031004C" w:rsidP="00C8224F">
      <w:pPr>
        <w:spacing w:line="360" w:lineRule="auto"/>
        <w:ind w:left="429"/>
        <w:jc w:val="both"/>
        <w:rPr>
          <w:rFonts w:ascii="Tahoma" w:hAnsi="Tahoma" w:cs="Tahoma"/>
        </w:rPr>
      </w:pPr>
      <w:r w:rsidRPr="009371E6">
        <w:rPr>
          <w:rFonts w:ascii="Tahoma" w:hAnsi="Tahoma" w:cs="Tahoma"/>
        </w:rPr>
        <w:t>Το απασχολούμενο στο Υποέργο προσωπικό (</w:t>
      </w:r>
      <w:r w:rsidR="001912B4" w:rsidRPr="009371E6">
        <w:rPr>
          <w:rFonts w:ascii="Tahoma" w:hAnsi="Tahoma" w:cs="Tahoma"/>
        </w:rPr>
        <w:t>τακτικό/</w:t>
      </w:r>
      <w:r w:rsidRPr="009371E6">
        <w:rPr>
          <w:rFonts w:ascii="Tahoma" w:hAnsi="Tahoma" w:cs="Tahoma"/>
        </w:rPr>
        <w:t xml:space="preserve">υφιστάμενο και </w:t>
      </w:r>
      <w:r w:rsidR="001912B4" w:rsidRPr="009371E6">
        <w:rPr>
          <w:rFonts w:ascii="Tahoma" w:hAnsi="Tahoma" w:cs="Tahoma"/>
        </w:rPr>
        <w:t>έκτακτο/</w:t>
      </w:r>
      <w:r w:rsidRPr="009371E6">
        <w:rPr>
          <w:rFonts w:ascii="Tahoma" w:hAnsi="Tahoma" w:cs="Tahoma"/>
        </w:rPr>
        <w:t>νέο/εξωτερικοί συνεργάτες), οι ειδικότητες,</w:t>
      </w:r>
      <w:r w:rsidR="009C7A12">
        <w:rPr>
          <w:rFonts w:ascii="Tahoma" w:hAnsi="Tahoma" w:cs="Tahoma"/>
        </w:rPr>
        <w:t xml:space="preserve"> τα καθήκοντα,</w:t>
      </w:r>
      <w:r w:rsidRPr="009371E6">
        <w:rPr>
          <w:rFonts w:ascii="Tahoma" w:hAnsi="Tahoma" w:cs="Tahoma"/>
        </w:rPr>
        <w:t xml:space="preserve"> το καθεστώς ανάθεσης/πρόσληψης, ο χρόνος απασχόλησης και το αντίστοιχο κόστος αποτυπώνονται στο </w:t>
      </w:r>
      <w:r w:rsidR="00491088" w:rsidRPr="009371E6">
        <w:rPr>
          <w:rFonts w:ascii="Tahoma" w:hAnsi="Tahoma" w:cs="Tahoma"/>
        </w:rPr>
        <w:t xml:space="preserve"> </w:t>
      </w:r>
      <w:r w:rsidRPr="009371E6">
        <w:rPr>
          <w:rFonts w:ascii="Tahoma" w:hAnsi="Tahoma" w:cs="Tahoma"/>
          <w:b/>
        </w:rPr>
        <w:t>ΠΑΡΑΡΤΗΜΑ Β – ΠΙΝΑΚΕΣ Β</w:t>
      </w:r>
      <w:r w:rsidR="00365EA6" w:rsidRPr="009371E6">
        <w:rPr>
          <w:rFonts w:ascii="Tahoma" w:hAnsi="Tahoma" w:cs="Tahoma"/>
          <w:b/>
        </w:rPr>
        <w:t>.</w:t>
      </w:r>
      <w:r w:rsidRPr="009371E6">
        <w:rPr>
          <w:rFonts w:ascii="Tahoma" w:hAnsi="Tahoma" w:cs="Tahoma"/>
          <w:b/>
        </w:rPr>
        <w:t>1</w:t>
      </w:r>
      <w:r w:rsidR="00365EA6" w:rsidRPr="009371E6">
        <w:rPr>
          <w:rFonts w:ascii="Tahoma" w:hAnsi="Tahoma" w:cs="Tahoma"/>
          <w:b/>
        </w:rPr>
        <w:t xml:space="preserve"> και </w:t>
      </w:r>
      <w:r w:rsidRPr="009371E6">
        <w:rPr>
          <w:rFonts w:ascii="Tahoma" w:hAnsi="Tahoma" w:cs="Tahoma"/>
          <w:b/>
        </w:rPr>
        <w:t>Β</w:t>
      </w:r>
      <w:r w:rsidR="00365EA6" w:rsidRPr="009371E6">
        <w:rPr>
          <w:rFonts w:ascii="Tahoma" w:hAnsi="Tahoma" w:cs="Tahoma"/>
          <w:b/>
        </w:rPr>
        <w:t>.2</w:t>
      </w:r>
      <w:r w:rsidR="00491088" w:rsidRPr="009371E6">
        <w:rPr>
          <w:rFonts w:ascii="Tahoma" w:hAnsi="Tahoma" w:cs="Tahoma"/>
        </w:rPr>
        <w:t xml:space="preserve"> </w:t>
      </w:r>
      <w:r w:rsidR="00DD4816" w:rsidRPr="009371E6">
        <w:rPr>
          <w:rFonts w:ascii="Tahoma" w:hAnsi="Tahoma" w:cs="Tahoma"/>
        </w:rPr>
        <w:t xml:space="preserve"> </w:t>
      </w:r>
    </w:p>
    <w:p w:rsidR="00564975" w:rsidRPr="009C7A12" w:rsidRDefault="00564975" w:rsidP="00790052">
      <w:pPr>
        <w:tabs>
          <w:tab w:val="left" w:pos="1560"/>
        </w:tabs>
        <w:spacing w:before="60" w:after="60" w:line="280" w:lineRule="atLeast"/>
        <w:jc w:val="both"/>
        <w:rPr>
          <w:rFonts w:ascii="Tahoma" w:hAnsi="Tahoma" w:cs="Tahoma"/>
        </w:rPr>
      </w:pPr>
    </w:p>
    <w:p w:rsidR="00790052" w:rsidRDefault="00564975" w:rsidP="00790052">
      <w:pPr>
        <w:tabs>
          <w:tab w:val="left" w:pos="1560"/>
        </w:tabs>
        <w:spacing w:before="60" w:after="60" w:line="280" w:lineRule="atLeast"/>
        <w:jc w:val="both"/>
        <w:rPr>
          <w:rFonts w:ascii="Tahoma" w:hAnsi="Tahoma" w:cs="Tahoma"/>
          <w:color w:val="FF0000"/>
        </w:rPr>
      </w:pPr>
      <w:r w:rsidRPr="00701BFF">
        <w:rPr>
          <w:rFonts w:ascii="Tahoma" w:hAnsi="Tahoma" w:cs="Tahoma"/>
          <w:color w:val="FF0000"/>
        </w:rPr>
        <w:t>[</w:t>
      </w:r>
      <w:r w:rsidR="00790052" w:rsidRPr="00701BFF">
        <w:rPr>
          <w:rFonts w:ascii="Tahoma" w:hAnsi="Tahoma" w:cs="Tahoma"/>
          <w:i/>
          <w:color w:val="FF0000"/>
        </w:rPr>
        <w:t xml:space="preserve">Η αρμόδια ΔΑ/ΕΦ δύναται να προσαρμόσει </w:t>
      </w:r>
      <w:r w:rsidR="00B34014" w:rsidRPr="00701BFF">
        <w:rPr>
          <w:rFonts w:ascii="Tahoma" w:hAnsi="Tahoma" w:cs="Tahoma"/>
          <w:i/>
          <w:color w:val="FF0000"/>
        </w:rPr>
        <w:t xml:space="preserve">τους ΠΙΝΑΚΕΣ και </w:t>
      </w:r>
      <w:r w:rsidR="00790052" w:rsidRPr="00701BFF">
        <w:rPr>
          <w:rFonts w:ascii="Tahoma" w:hAnsi="Tahoma" w:cs="Tahoma"/>
          <w:i/>
          <w:color w:val="FF0000"/>
        </w:rPr>
        <w:t xml:space="preserve">τις σχετικές οδηγίες ανάλογα με το είδος των δράσεων και </w:t>
      </w:r>
      <w:r w:rsidR="00B36FF9" w:rsidRPr="00701BFF">
        <w:rPr>
          <w:rFonts w:ascii="Tahoma" w:hAnsi="Tahoma" w:cs="Tahoma"/>
          <w:i/>
          <w:color w:val="FF0000"/>
        </w:rPr>
        <w:t xml:space="preserve">ενδεχομένως </w:t>
      </w:r>
      <w:r w:rsidR="00790052" w:rsidRPr="00701BFF">
        <w:rPr>
          <w:rFonts w:ascii="Tahoma" w:hAnsi="Tahoma" w:cs="Tahoma"/>
          <w:i/>
          <w:color w:val="FF0000"/>
        </w:rPr>
        <w:t>τη μορφή συνεργασίας μεταξύ των εταίρων</w:t>
      </w:r>
      <w:r w:rsidR="00DF51BD">
        <w:rPr>
          <w:rFonts w:ascii="Tahoma" w:hAnsi="Tahoma" w:cs="Tahoma"/>
          <w:i/>
          <w:color w:val="FF0000"/>
        </w:rPr>
        <w:t>, λαμβάνοντας υπόψη και τον Οδηγό Αξιολόγησης- ΠΑΡΑΡΤΗΜΑ Ι</w:t>
      </w:r>
      <w:r w:rsidR="0008343A" w:rsidRPr="00701BFF">
        <w:rPr>
          <w:rFonts w:ascii="Tahoma" w:hAnsi="Tahoma" w:cs="Tahoma"/>
          <w:color w:val="FF0000"/>
        </w:rPr>
        <w:t xml:space="preserve">] </w:t>
      </w:r>
    </w:p>
    <w:p w:rsidR="003011A1" w:rsidRPr="00701BFF" w:rsidRDefault="003011A1" w:rsidP="00790052">
      <w:pPr>
        <w:tabs>
          <w:tab w:val="left" w:pos="1560"/>
        </w:tabs>
        <w:spacing w:before="60" w:after="60" w:line="280" w:lineRule="atLeast"/>
        <w:jc w:val="both"/>
        <w:rPr>
          <w:rFonts w:ascii="Tahoma" w:hAnsi="Tahoma" w:cs="Tahoma"/>
          <w:i/>
          <w:color w:val="FF0000"/>
        </w:rPr>
      </w:pPr>
    </w:p>
    <w:p w:rsidR="00E71642" w:rsidRPr="009371E6" w:rsidRDefault="00E71642" w:rsidP="00FE6A4A">
      <w:pPr>
        <w:pStyle w:val="210"/>
        <w:keepNext/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FD0F42" w:rsidRPr="009371E6" w:rsidRDefault="00FD0F42" w:rsidP="00FD0F42">
      <w:pPr>
        <w:tabs>
          <w:tab w:val="num" w:pos="0"/>
        </w:tabs>
        <w:spacing w:line="300" w:lineRule="atLeast"/>
        <w:jc w:val="center"/>
        <w:rPr>
          <w:rFonts w:ascii="Tahoma" w:hAnsi="Tahoma" w:cs="Tahoma"/>
        </w:rPr>
      </w:pPr>
      <w:r w:rsidRPr="009371E6">
        <w:rPr>
          <w:rFonts w:ascii="Tahoma" w:hAnsi="Tahoma" w:cs="Tahoma"/>
        </w:rPr>
        <w:t>Ο/Η &lt;ΝΟΜΙΜΟΣ ΕΚΠΡΟΣΩΠΟΣ ΔΙΚΑΙΟΥΧΟΥ&gt;</w:t>
      </w:r>
    </w:p>
    <w:p w:rsidR="00FD0F42" w:rsidRPr="009371E6" w:rsidRDefault="00FD0F42" w:rsidP="00FD0F42">
      <w:pPr>
        <w:tabs>
          <w:tab w:val="num" w:pos="284"/>
        </w:tabs>
        <w:spacing w:line="300" w:lineRule="atLeast"/>
        <w:ind w:left="284" w:hanging="284"/>
        <w:jc w:val="center"/>
        <w:rPr>
          <w:rFonts w:ascii="Tahoma" w:hAnsi="Tahoma" w:cs="Tahoma"/>
          <w:b/>
        </w:rPr>
      </w:pPr>
    </w:p>
    <w:p w:rsidR="00FD0F42" w:rsidRPr="009371E6" w:rsidRDefault="00FD0F42" w:rsidP="00FD0F42">
      <w:pPr>
        <w:tabs>
          <w:tab w:val="num" w:pos="284"/>
        </w:tabs>
        <w:spacing w:line="300" w:lineRule="atLeast"/>
        <w:ind w:left="284" w:hanging="284"/>
        <w:jc w:val="center"/>
        <w:rPr>
          <w:rFonts w:ascii="Tahoma" w:hAnsi="Tahoma" w:cs="Tahoma"/>
          <w:b/>
        </w:rPr>
      </w:pPr>
    </w:p>
    <w:p w:rsidR="00FD0F42" w:rsidRPr="009371E6" w:rsidRDefault="00FD0F42" w:rsidP="00FD0F42">
      <w:pPr>
        <w:jc w:val="both"/>
        <w:rPr>
          <w:rFonts w:ascii="Tahoma" w:hAnsi="Tahoma" w:cs="Tahoma"/>
          <w:lang w:eastAsia="en-US"/>
        </w:rPr>
      </w:pPr>
    </w:p>
    <w:p w:rsidR="00FD0F42" w:rsidRPr="009371E6" w:rsidRDefault="00FD0F42" w:rsidP="00FD0F42">
      <w:pPr>
        <w:jc w:val="both"/>
        <w:rPr>
          <w:rFonts w:ascii="Tahoma" w:hAnsi="Tahoma" w:cs="Tahoma"/>
          <w:lang w:eastAsia="en-US"/>
        </w:rPr>
      </w:pPr>
    </w:p>
    <w:p w:rsidR="00FD0F42" w:rsidRPr="009371E6" w:rsidRDefault="00FD0F42" w:rsidP="00FD0F42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:rsidR="00FD0F42" w:rsidRPr="009371E6" w:rsidRDefault="00FD0F42" w:rsidP="00FD0F42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  <w:r w:rsidRPr="009371E6">
        <w:rPr>
          <w:rFonts w:ascii="Tahoma" w:hAnsi="Tahoma" w:cs="Tahoma"/>
          <w:b/>
          <w:bCs/>
          <w:u w:val="single"/>
        </w:rPr>
        <w:t>ΣΥΝΗΜΜΕΝΑ</w:t>
      </w:r>
    </w:p>
    <w:p w:rsidR="00FD0F42" w:rsidRPr="009371E6" w:rsidRDefault="00FD0F42" w:rsidP="00FD0F42">
      <w:pPr>
        <w:pStyle w:val="af3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371E6">
        <w:rPr>
          <w:rFonts w:ascii="Tahoma" w:hAnsi="Tahoma" w:cs="Tahoma"/>
          <w:bCs/>
          <w:sz w:val="20"/>
          <w:szCs w:val="20"/>
        </w:rPr>
        <w:t>Παράρτημα Α : ΧΡΟΝΟΔΙΑΓΡΑΜΜΑ ΥΛΟΠΟΙΗΣΗΣ</w:t>
      </w:r>
    </w:p>
    <w:p w:rsidR="00FD0F42" w:rsidRPr="009371E6" w:rsidRDefault="00FD0F42" w:rsidP="00FD0F42">
      <w:pPr>
        <w:pStyle w:val="af3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371E6">
        <w:rPr>
          <w:rFonts w:ascii="Tahoma" w:hAnsi="Tahoma" w:cs="Tahoma"/>
          <w:bCs/>
          <w:sz w:val="20"/>
          <w:szCs w:val="20"/>
        </w:rPr>
        <w:t>Παράρτημα Β : ΠΡΟΫΠΟΛΟΓΙΣΜΟΣ – ΟΜΑΔΑ ΕΡΓΟΥ</w:t>
      </w:r>
    </w:p>
    <w:p w:rsidR="00FD0F42" w:rsidRPr="009371E6" w:rsidRDefault="005F0D47" w:rsidP="00FD0F42">
      <w:pPr>
        <w:pStyle w:val="af3"/>
        <w:numPr>
          <w:ilvl w:val="0"/>
          <w:numId w:val="10"/>
        </w:numPr>
        <w:spacing w:line="360" w:lineRule="auto"/>
        <w:ind w:left="284" w:hanging="284"/>
        <w:rPr>
          <w:rFonts w:ascii="Tahoma" w:hAnsi="Tahoma" w:cs="Tahoma"/>
          <w:bCs/>
          <w:sz w:val="20"/>
          <w:szCs w:val="20"/>
        </w:rPr>
      </w:pPr>
      <w:r w:rsidRPr="009371E6">
        <w:rPr>
          <w:rFonts w:ascii="Tahoma" w:hAnsi="Tahoma" w:cs="Tahoma"/>
          <w:bCs/>
          <w:sz w:val="20"/>
          <w:szCs w:val="20"/>
        </w:rPr>
        <w:t>Άλλα (Αποφάσεις Ορισμού Επιτροπών Παραλαβής, Υπευθύνου κλπ.)</w:t>
      </w:r>
    </w:p>
    <w:p w:rsidR="00476E61" w:rsidRPr="009371E6" w:rsidRDefault="00476E61" w:rsidP="00FE6A4A">
      <w:pPr>
        <w:pStyle w:val="210"/>
        <w:keepNext/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476E61" w:rsidRPr="009371E6" w:rsidRDefault="00476E61" w:rsidP="00FE6A4A">
      <w:pPr>
        <w:pStyle w:val="210"/>
        <w:keepNext/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7702A8" w:rsidRPr="009371E6" w:rsidRDefault="007702A8" w:rsidP="00927E0C">
      <w:pPr>
        <w:spacing w:after="120" w:line="264" w:lineRule="auto"/>
        <w:jc w:val="both"/>
        <w:rPr>
          <w:rFonts w:ascii="Tahoma" w:hAnsi="Tahoma" w:cs="Tahoma"/>
          <w:lang w:eastAsia="en-US"/>
        </w:rPr>
        <w:sectPr w:rsidR="007702A8" w:rsidRPr="009371E6" w:rsidSect="00960DB1">
          <w:headerReference w:type="default" r:id="rId8"/>
          <w:footerReference w:type="even" r:id="rId9"/>
          <w:footerReference w:type="default" r:id="rId10"/>
          <w:pgSz w:w="11907" w:h="16840"/>
          <w:pgMar w:top="1247" w:right="1134" w:bottom="1418" w:left="1134" w:header="720" w:footer="323" w:gutter="0"/>
          <w:pgNumType w:start="1"/>
          <w:cols w:space="720"/>
        </w:sectPr>
      </w:pPr>
    </w:p>
    <w:p w:rsidR="002B1357" w:rsidRPr="009371E6" w:rsidRDefault="002F7518" w:rsidP="002B1357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2630" cy="255270"/>
                <wp:effectExtent l="9525" t="9525" r="762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324" w:rsidRPr="00DB07EB" w:rsidRDefault="00E52324" w:rsidP="00A73B48">
                            <w:pPr>
                              <w:shd w:val="clear" w:color="auto" w:fill="F3F3F3"/>
                              <w:rPr>
                                <w:rFonts w:ascii="Verdana" w:hAnsi="Verdana" w:cs="Tahoma"/>
                                <w:b/>
                              </w:rPr>
                            </w:pPr>
                            <w:r w:rsidRPr="00DB07EB">
                              <w:rPr>
                                <w:rFonts w:ascii="Verdana" w:hAnsi="Verdana" w:cs="Tahoma"/>
                                <w:b/>
                              </w:rPr>
                              <w:t xml:space="preserve">ΠΑΡΑΡΤΗΜΑ   Β :   ΠΡΟΫΠΟΛΟΓΙΣΜΟΣ - ΟΜΑΔΑ ΕΡΓΟΥ </w:t>
                            </w:r>
                            <w:r w:rsidRPr="00DB07EB">
                              <w:rPr>
                                <w:rFonts w:ascii="Verdana" w:hAnsi="Verdana" w:cs="Tahoma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0;width:456.9pt;height:2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">
                <v:textbox style="mso-fit-shape-to-text:t">
                  <w:txbxContent>
                    <w:p w:rsidR="00E52324" w:rsidRPr="00DB07EB" w:rsidRDefault="00E52324" w:rsidP="00A73B48">
                      <w:pPr>
                        <w:shd w:val="clear" w:color="auto" w:fill="F3F3F3"/>
                        <w:rPr>
                          <w:rFonts w:ascii="Verdana" w:hAnsi="Verdana" w:cs="Tahoma"/>
                          <w:b/>
                        </w:rPr>
                      </w:pPr>
                      <w:r w:rsidRPr="00DB07EB">
                        <w:rPr>
                          <w:rFonts w:ascii="Verdana" w:hAnsi="Verdana" w:cs="Tahoma"/>
                          <w:b/>
                        </w:rPr>
                        <w:t xml:space="preserve">ΠΑΡΑΡΤΗΜΑ   Β :   ΠΡΟΫΠΟΛΟΓΙΣΜΟΣ - ΟΜΑΔΑ ΕΡΓΟΥ </w:t>
                      </w:r>
                      <w:r w:rsidRPr="00DB07EB">
                        <w:rPr>
                          <w:rFonts w:ascii="Verdana" w:hAnsi="Verdana" w:cs="Tahoma"/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05AD" w:rsidRDefault="00BB05AD" w:rsidP="002B1357">
      <w:pPr>
        <w:rPr>
          <w:rFonts w:ascii="Tahoma" w:hAnsi="Tahoma" w:cs="Tahoma"/>
          <w:b/>
        </w:rPr>
      </w:pPr>
    </w:p>
    <w:p w:rsidR="002B1357" w:rsidRPr="009371E6" w:rsidRDefault="002B1357" w:rsidP="002B1357">
      <w:pPr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</w:rPr>
        <w:t>Πίνακας Β  Σύνολο Προϋπολογισμού</w:t>
      </w:r>
      <w:r w:rsidR="004200F4">
        <w:rPr>
          <w:rStyle w:val="a9"/>
          <w:rFonts w:ascii="Tahoma" w:hAnsi="Tahoma" w:cs="Tahoma"/>
          <w:b/>
        </w:rPr>
        <w:footnoteReference w:id="4"/>
      </w:r>
    </w:p>
    <w:p w:rsidR="00F2509B" w:rsidRPr="009371E6" w:rsidRDefault="00F2509B" w:rsidP="002B1357">
      <w:pPr>
        <w:rPr>
          <w:rFonts w:ascii="Tahoma" w:hAnsi="Tahoma" w:cs="Tahoma"/>
          <w:b/>
        </w:rPr>
      </w:pPr>
    </w:p>
    <w:tbl>
      <w:tblPr>
        <w:tblW w:w="15531" w:type="dxa"/>
        <w:tblInd w:w="-397" w:type="dxa"/>
        <w:tblLayout w:type="fixed"/>
        <w:tblLook w:val="00A0" w:firstRow="1" w:lastRow="0" w:firstColumn="1" w:lastColumn="0" w:noHBand="0" w:noVBand="0"/>
      </w:tblPr>
      <w:tblGrid>
        <w:gridCol w:w="1485"/>
        <w:gridCol w:w="1485"/>
        <w:gridCol w:w="1485"/>
        <w:gridCol w:w="1485"/>
        <w:gridCol w:w="1485"/>
        <w:gridCol w:w="1485"/>
        <w:gridCol w:w="1485"/>
        <w:gridCol w:w="1485"/>
        <w:gridCol w:w="1241"/>
        <w:gridCol w:w="1134"/>
        <w:gridCol w:w="1276"/>
      </w:tblGrid>
      <w:tr w:rsidR="00433B7E" w:rsidRPr="009371E6" w:rsidTr="0071140C">
        <w:trPr>
          <w:trHeight w:val="669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ΠΑΚΕΤΑ ΕΡΓΑΣΙΑΣ</w:t>
            </w:r>
          </w:p>
          <w:p w:rsidR="00433B7E" w:rsidRPr="009371E6" w:rsidRDefault="00433B7E" w:rsidP="00D53A65">
            <w:pPr>
              <w:suppressAutoHyphens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ΠΑΡΑΔΟΤΕΑ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ΠΡΟΣΩΠΙΚΟ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ΑΝΑΘΕΣΕΙΣ</w:t>
            </w:r>
            <w:r w:rsidRPr="009371E6">
              <w:rPr>
                <w:rStyle w:val="a9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5"/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Κόστος </w:t>
            </w:r>
            <w:r w:rsidRPr="00945B5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Άλλων Άμεσων Δαπανών</w:t>
            </w:r>
            <w:r w:rsidRPr="00945B5B">
              <w:rPr>
                <w:rStyle w:val="a9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6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Σύνολο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Έ</w:t>
            </w: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μμ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ε</w:t>
            </w: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σων Δαπανών</w:t>
            </w:r>
            <w:r>
              <w:rPr>
                <w:rStyle w:val="a9"/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footnoteReference w:id="7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7E" w:rsidRPr="009371E6" w:rsidRDefault="00433B7E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hd w:val="clear" w:color="auto" w:fill="F3F3F3"/>
              </w:rPr>
              <w:t>Σύνολο</w:t>
            </w:r>
            <w:r w:rsidRPr="009371E6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</w:tc>
      </w:tr>
      <w:tr w:rsidR="000D57D4" w:rsidRPr="009371E6" w:rsidTr="0071140C">
        <w:trPr>
          <w:trHeight w:val="668"/>
        </w:trPr>
        <w:tc>
          <w:tcPr>
            <w:tcW w:w="1485" w:type="dxa"/>
            <w:vMerge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BE6F46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Εκτιμώμενη απασχόληση</w:t>
            </w:r>
            <w:r w:rsidR="000D57D4"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Τακτικού Προσωπικού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Κόστος Τακτικού Προσωπικού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BE6F46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Εκτιμώμενη απασχόληση</w:t>
            </w: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D57D4"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Έκτακτου Προσωπικού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Κόστος Έκτακτου Προσωπικού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Κόστος Προμηθειών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Κόστος Εξωτερικών Υπηρεσιών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3F3F3"/>
              </w:rPr>
            </w:pPr>
          </w:p>
        </w:tc>
      </w:tr>
      <w:tr w:rsidR="000D57D4" w:rsidRPr="009371E6" w:rsidTr="0071140C">
        <w:trPr>
          <w:trHeight w:val="65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ΠΕ 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Π1.1</w:t>
            </w:r>
          </w:p>
          <w:p w:rsidR="000D57D4" w:rsidRPr="009371E6" w:rsidRDefault="000D57D4" w:rsidP="00D53A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Π1.2</w:t>
            </w:r>
          </w:p>
          <w:p w:rsidR="000D57D4" w:rsidRPr="009371E6" w:rsidRDefault="000D57D4" w:rsidP="00D53A6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D57D4" w:rsidRPr="009371E6" w:rsidTr="00A73B48">
        <w:trPr>
          <w:trHeight w:val="651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45E30">
            <w:pPr>
              <w:rPr>
                <w:rFonts w:ascii="Tahoma" w:hAnsi="Tahoma" w:cs="Tahoma"/>
                <w:sz w:val="18"/>
                <w:szCs w:val="18"/>
              </w:rPr>
            </w:pPr>
            <w:r w:rsidRPr="009371E6">
              <w:rPr>
                <w:rFonts w:ascii="Tahoma" w:hAnsi="Tahoma" w:cs="Tahoma"/>
                <w:sz w:val="18"/>
                <w:szCs w:val="18"/>
              </w:rPr>
              <w:t>ΠΕ 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E7B" w:rsidRPr="009371E6" w:rsidRDefault="00305E7B" w:rsidP="00305E7B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Pr="009371E6">
              <w:rPr>
                <w:rFonts w:ascii="Tahoma" w:hAnsi="Tahoma" w:cs="Tahoma"/>
                <w:bCs/>
                <w:sz w:val="18"/>
                <w:szCs w:val="18"/>
              </w:rPr>
              <w:t>.1</w:t>
            </w:r>
          </w:p>
          <w:p w:rsidR="00305E7B" w:rsidRPr="009371E6" w:rsidRDefault="00305E7B" w:rsidP="00305E7B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Π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Pr="009371E6">
              <w:rPr>
                <w:rFonts w:ascii="Tahoma" w:hAnsi="Tahoma" w:cs="Tahoma"/>
                <w:bCs/>
                <w:sz w:val="18"/>
                <w:szCs w:val="18"/>
              </w:rPr>
              <w:t>.2</w:t>
            </w:r>
          </w:p>
          <w:p w:rsidR="000D57D4" w:rsidRPr="009371E6" w:rsidRDefault="00305E7B" w:rsidP="00305E7B">
            <w:pPr>
              <w:rPr>
                <w:rFonts w:ascii="Tahoma" w:hAnsi="Tahoma" w:cs="Tahoma"/>
                <w:sz w:val="18"/>
                <w:szCs w:val="18"/>
              </w:rPr>
            </w:pPr>
            <w:r w:rsidRPr="009371E6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D57D4" w:rsidRPr="009371E6" w:rsidTr="00A73B48">
        <w:trPr>
          <w:trHeight w:val="652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D57D4" w:rsidRPr="009371E6" w:rsidTr="00A73B48">
        <w:trPr>
          <w:trHeight w:val="651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D57D4" w:rsidRPr="009371E6" w:rsidTr="00A73B48">
        <w:trPr>
          <w:trHeight w:val="652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D57D4" w:rsidRPr="009371E6" w:rsidTr="00A73B48">
        <w:trPr>
          <w:trHeight w:val="651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rPr>
                <w:rFonts w:ascii="Tahoma" w:hAnsi="Tahoma" w:cs="Tahoma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9371E6" w:rsidRDefault="000D57D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0D57D4" w:rsidRPr="00BE6F46" w:rsidTr="00A73B48">
        <w:trPr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57D4" w:rsidRPr="00BE6F46" w:rsidRDefault="00433B7E" w:rsidP="00D53A65">
            <w:pPr>
              <w:rPr>
                <w:rFonts w:ascii="Tahoma" w:hAnsi="Tahoma" w:cs="Tahoma"/>
                <w:sz w:val="18"/>
                <w:szCs w:val="18"/>
              </w:rPr>
            </w:pPr>
            <w:r w:rsidRPr="00BE6F4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ΣΥΝΟΛΑ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……. </w:t>
            </w:r>
            <w:r w:rsidR="00433B7E" w:rsidRPr="00BE6F46">
              <w:rPr>
                <w:rFonts w:ascii="Tahoma" w:hAnsi="Tahoma" w:cs="Tahoma"/>
                <w:color w:val="000000"/>
                <w:sz w:val="18"/>
                <w:szCs w:val="18"/>
              </w:rPr>
              <w:t>Α/Μ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……. </w:t>
            </w:r>
            <w:r w:rsidR="00433B7E" w:rsidRPr="00BE6F46">
              <w:rPr>
                <w:rFonts w:ascii="Tahoma" w:hAnsi="Tahoma" w:cs="Tahom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……. </w:t>
            </w:r>
            <w:r w:rsidR="00433B7E" w:rsidRPr="00BE6F46">
              <w:rPr>
                <w:rFonts w:ascii="Tahoma" w:hAnsi="Tahoma" w:cs="Tahoma"/>
                <w:color w:val="000000"/>
                <w:sz w:val="18"/>
                <w:szCs w:val="18"/>
              </w:rPr>
              <w:t>Α/Μ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 xml:space="preserve">……. </w:t>
            </w:r>
            <w:r w:rsidR="00433B7E" w:rsidRPr="00BE6F46">
              <w:rPr>
                <w:rFonts w:ascii="Tahoma" w:hAnsi="Tahoma" w:cs="Tahoma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>……. €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>……. €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>…….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>……. 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7D4" w:rsidRPr="00BE6F46" w:rsidRDefault="000D57D4" w:rsidP="00D53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6F46">
              <w:rPr>
                <w:rFonts w:ascii="Tahoma" w:hAnsi="Tahoma" w:cs="Tahoma"/>
                <w:color w:val="000000"/>
                <w:sz w:val="18"/>
                <w:szCs w:val="18"/>
              </w:rPr>
              <w:t>……. €</w:t>
            </w:r>
          </w:p>
        </w:tc>
      </w:tr>
      <w:tr w:rsidR="004200F4" w:rsidRPr="009371E6" w:rsidTr="00A73B48">
        <w:trPr>
          <w:trHeight w:val="30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0F4" w:rsidRPr="009371E6" w:rsidRDefault="004200F4" w:rsidP="00D53A6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ΣΥΝΟΛΟ ΠΡΟΫΠΟΛΟΓΙΣΜΟΥ ΥΠΟΕΡΓΟΥ 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0F4" w:rsidRPr="009371E6" w:rsidRDefault="004200F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371E6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…….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0F4" w:rsidRPr="009371E6" w:rsidRDefault="004200F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371E6">
              <w:rPr>
                <w:rFonts w:ascii="Tahoma" w:hAnsi="Tahoma" w:cs="Tahoma"/>
                <w:color w:val="000000"/>
                <w:sz w:val="22"/>
                <w:szCs w:val="22"/>
              </w:rPr>
              <w:t>……. €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0F4" w:rsidRPr="009371E6" w:rsidRDefault="004200F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F4" w:rsidRPr="009371E6" w:rsidRDefault="004200F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0F4" w:rsidRPr="009371E6" w:rsidRDefault="004200F4" w:rsidP="00D53A6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7702A8" w:rsidRDefault="002B1357" w:rsidP="007702A8">
      <w:pPr>
        <w:rPr>
          <w:rFonts w:ascii="Tahoma" w:hAnsi="Tahoma" w:cs="Tahoma"/>
          <w:b/>
          <w:bCs/>
        </w:rPr>
      </w:pPr>
      <w:r w:rsidRPr="009371E6">
        <w:rPr>
          <w:rFonts w:ascii="Tahoma" w:hAnsi="Tahoma" w:cs="Tahoma"/>
          <w:b/>
          <w:bCs/>
        </w:rPr>
        <w:br w:type="page"/>
      </w:r>
      <w:r w:rsidR="007702A8" w:rsidRPr="009371E6">
        <w:rPr>
          <w:rFonts w:ascii="Tahoma" w:hAnsi="Tahoma" w:cs="Tahoma"/>
          <w:b/>
          <w:bCs/>
        </w:rPr>
        <w:lastRenderedPageBreak/>
        <w:t xml:space="preserve">Πίνακας </w:t>
      </w:r>
      <w:r w:rsidR="0031004C" w:rsidRPr="009371E6">
        <w:rPr>
          <w:rFonts w:ascii="Tahoma" w:hAnsi="Tahoma" w:cs="Tahoma"/>
          <w:b/>
          <w:bCs/>
        </w:rPr>
        <w:t>Β.1</w:t>
      </w:r>
      <w:r w:rsidR="007702A8" w:rsidRPr="009371E6">
        <w:rPr>
          <w:rFonts w:ascii="Tahoma" w:hAnsi="Tahoma" w:cs="Tahoma"/>
          <w:b/>
          <w:bCs/>
        </w:rPr>
        <w:t xml:space="preserve">  Ομάδας Έργου – </w:t>
      </w:r>
      <w:r w:rsidR="004211CB" w:rsidRPr="009371E6">
        <w:rPr>
          <w:rFonts w:ascii="Tahoma" w:hAnsi="Tahoma" w:cs="Tahoma"/>
          <w:b/>
          <w:bCs/>
        </w:rPr>
        <w:t xml:space="preserve">Τακτικό </w:t>
      </w:r>
      <w:r w:rsidR="00417F50" w:rsidRPr="009371E6">
        <w:rPr>
          <w:rFonts w:ascii="Tahoma" w:hAnsi="Tahoma" w:cs="Tahoma"/>
          <w:b/>
          <w:bCs/>
        </w:rPr>
        <w:t>(</w:t>
      </w:r>
      <w:r w:rsidR="004211CB" w:rsidRPr="009371E6">
        <w:rPr>
          <w:rFonts w:ascii="Tahoma" w:hAnsi="Tahoma" w:cs="Tahoma"/>
          <w:b/>
          <w:bCs/>
        </w:rPr>
        <w:t>Υφιστάμενο</w:t>
      </w:r>
      <w:r w:rsidR="00417F50" w:rsidRPr="009371E6">
        <w:rPr>
          <w:rFonts w:ascii="Tahoma" w:hAnsi="Tahoma" w:cs="Tahoma"/>
          <w:b/>
          <w:bCs/>
        </w:rPr>
        <w:t>)</w:t>
      </w:r>
      <w:r w:rsidR="007702A8" w:rsidRPr="009371E6">
        <w:rPr>
          <w:rFonts w:ascii="Tahoma" w:hAnsi="Tahoma" w:cs="Tahoma"/>
          <w:b/>
          <w:bCs/>
        </w:rPr>
        <w:t xml:space="preserve"> Προσωπικό </w:t>
      </w:r>
      <w:r w:rsidR="0031004C" w:rsidRPr="009371E6">
        <w:rPr>
          <w:rFonts w:ascii="Tahoma" w:hAnsi="Tahoma" w:cs="Tahoma"/>
          <w:b/>
          <w:bCs/>
        </w:rPr>
        <w:t xml:space="preserve"> </w:t>
      </w:r>
    </w:p>
    <w:p w:rsidR="003F5EE2" w:rsidRPr="009371E6" w:rsidRDefault="003F5EE2" w:rsidP="007702A8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1437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3"/>
        <w:gridCol w:w="1779"/>
        <w:gridCol w:w="1134"/>
        <w:gridCol w:w="2995"/>
        <w:gridCol w:w="1276"/>
        <w:gridCol w:w="1842"/>
        <w:gridCol w:w="1331"/>
        <w:gridCol w:w="1474"/>
        <w:gridCol w:w="935"/>
        <w:gridCol w:w="1077"/>
      </w:tblGrid>
      <w:tr w:rsidR="005E69F7" w:rsidRPr="009371E6" w:rsidTr="002617CD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</w:t>
            </w:r>
            <w:r w:rsidRPr="009371E6">
              <w:rPr>
                <w:rFonts w:ascii="Tahoma" w:hAnsi="Tahoma" w:cs="Tahoma"/>
                <w:b/>
                <w:bCs/>
                <w:lang w:val="en-US"/>
              </w:rPr>
              <w:t>A</w:t>
            </w:r>
            <w:r w:rsidRPr="009371E6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</w:t>
            </w:r>
            <w:r w:rsidRPr="009371E6">
              <w:rPr>
                <w:rFonts w:ascii="Tahoma" w:hAnsi="Tahoma" w:cs="Tahoma"/>
                <w:b/>
                <w:bCs/>
                <w:lang w:val="en-US"/>
              </w:rPr>
              <w:t>B</w:t>
            </w:r>
            <w:r w:rsidRPr="009371E6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(Ε)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(ΣΤ)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</w:t>
            </w:r>
            <w:r>
              <w:rPr>
                <w:rFonts w:ascii="Tahoma" w:hAnsi="Tahoma" w:cs="Tahoma"/>
                <w:b/>
                <w:bCs/>
              </w:rPr>
              <w:t>Ζ</w:t>
            </w:r>
            <w:r w:rsidRPr="009371E6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</w:t>
            </w:r>
            <w:r>
              <w:rPr>
                <w:rFonts w:ascii="Tahoma" w:hAnsi="Tahoma" w:cs="Tahoma"/>
                <w:b/>
                <w:bCs/>
              </w:rPr>
              <w:t>Η</w:t>
            </w:r>
            <w:r w:rsidRPr="009371E6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9371E6">
              <w:rPr>
                <w:rFonts w:ascii="Tahoma" w:hAnsi="Tahoma" w:cs="Tahoma"/>
                <w:b/>
                <w:bCs/>
              </w:rPr>
              <w:t>(</w:t>
            </w:r>
            <w:r>
              <w:rPr>
                <w:rFonts w:ascii="Tahoma" w:hAnsi="Tahoma" w:cs="Tahoma"/>
                <w:b/>
                <w:bCs/>
              </w:rPr>
              <w:t>Θ</w:t>
            </w:r>
            <w:r w:rsidRPr="009371E6">
              <w:rPr>
                <w:rFonts w:ascii="Tahoma" w:hAnsi="Tahoma" w:cs="Tahoma"/>
                <w:b/>
                <w:bCs/>
              </w:rPr>
              <w:t>)</w:t>
            </w:r>
            <w:r w:rsidR="00322A1F">
              <w:rPr>
                <w:rStyle w:val="a9"/>
                <w:rFonts w:ascii="Tahoma" w:hAnsi="Tahoma" w:cs="Tahoma"/>
                <w:b/>
                <w:bCs/>
              </w:rPr>
              <w:footnoteReference w:id="8"/>
            </w:r>
          </w:p>
        </w:tc>
      </w:tr>
      <w:tr w:rsidR="005E69F7" w:rsidRPr="009371E6" w:rsidTr="002617CD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Ονοματεπώνυμο</w:t>
            </w:r>
            <w:r w:rsidR="00701BFF">
              <w:rPr>
                <w:rStyle w:val="a9"/>
                <w:rFonts w:ascii="Tahoma" w:hAnsi="Tahoma" w:cs="Tahoma"/>
                <w:b/>
                <w:bCs/>
                <w:sz w:val="18"/>
                <w:szCs w:val="18"/>
              </w:rPr>
              <w:footnoteReference w:id="9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Ειδικότητα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45B5B" w:rsidRDefault="005E69F7" w:rsidP="007702A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Τρόπος απασχόλησης:</w:t>
            </w:r>
          </w:p>
          <w:p w:rsidR="005E69F7" w:rsidRPr="00FD5F49" w:rsidRDefault="005E69F7" w:rsidP="007702A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D5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α) Ποσοστό (…%) του συμβατικού χρόνου </w:t>
            </w:r>
          </w:p>
          <w:p w:rsidR="005E69F7" w:rsidRPr="00FD5F49" w:rsidRDefault="005E69F7" w:rsidP="007702A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D5F49">
              <w:rPr>
                <w:rFonts w:ascii="Tahoma" w:hAnsi="Tahoma" w:cs="Tahoma"/>
                <w:b/>
                <w:bCs/>
                <w:sz w:val="18"/>
                <w:szCs w:val="18"/>
              </w:rPr>
              <w:t>β) υπερωριακή απασχόληση</w:t>
            </w:r>
          </w:p>
          <w:p w:rsidR="005E69F7" w:rsidRPr="00FD5F49" w:rsidRDefault="005E69F7" w:rsidP="007702A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D5F49">
              <w:rPr>
                <w:rFonts w:ascii="Tahoma" w:hAnsi="Tahoma" w:cs="Tahoma"/>
                <w:b/>
                <w:bCs/>
                <w:sz w:val="18"/>
                <w:szCs w:val="18"/>
              </w:rPr>
              <w:t>γ) πρόσθετη απασχόληση</w:t>
            </w:r>
          </w:p>
          <w:p w:rsidR="005E69F7" w:rsidRPr="009371E6" w:rsidRDefault="005E69F7" w:rsidP="007702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D5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Να αναφερθεί η σχετική νομική βάση</w:t>
            </w:r>
            <w:r w:rsidRPr="009371E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Εργασίες –Καθήκοντα</w:t>
            </w:r>
            <w:r w:rsidR="00536BC3">
              <w:rPr>
                <w:rFonts w:ascii="Tahoma" w:hAnsi="Tahoma" w:cs="Tahoma"/>
                <w:b/>
                <w:bCs/>
                <w:sz w:val="18"/>
                <w:szCs w:val="18"/>
              </w:rPr>
              <w:t>- Ρόλος</w:t>
            </w: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Πακέτα Εργασίας /Παραδοτέα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Χρονική διάρκεια (από-έως)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Εκτιμώμενη απασχόληση σε </w:t>
            </w:r>
            <w:r w:rsidR="00536BC3">
              <w:rPr>
                <w:rFonts w:ascii="Tahoma" w:hAnsi="Tahoma" w:cs="Tahoma"/>
                <w:b/>
                <w:bCs/>
                <w:sz w:val="18"/>
                <w:szCs w:val="18"/>
              </w:rPr>
              <w:t>Α/Μ</w:t>
            </w:r>
          </w:p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Μικτό  Μηνιαίο </w:t>
            </w:r>
          </w:p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Κόστος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9F7" w:rsidRPr="00945B5B" w:rsidRDefault="005E69F7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45B5B">
              <w:rPr>
                <w:rFonts w:ascii="Tahoma" w:hAnsi="Tahoma" w:cs="Tahoma"/>
                <w:b/>
                <w:bCs/>
                <w:sz w:val="18"/>
                <w:szCs w:val="18"/>
              </w:rPr>
              <w:t>Κόστος (€)</w:t>
            </w:r>
          </w:p>
        </w:tc>
      </w:tr>
      <w:tr w:rsidR="005E69F7" w:rsidRPr="009371E6" w:rsidTr="002617CD">
        <w:trPr>
          <w:trHeight w:val="617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b/>
                <w:sz w:val="16"/>
              </w:rPr>
            </w:pPr>
            <w:r w:rsidRPr="009371E6">
              <w:rPr>
                <w:rFonts w:ascii="Tahoma" w:hAnsi="Tahoma" w:cs="Tahoma"/>
                <w:b/>
                <w:sz w:val="16"/>
              </w:rPr>
              <w:t>1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8"/>
                <w:szCs w:val="16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E69F7" w:rsidRPr="009371E6" w:rsidRDefault="00701BFF" w:rsidP="007702A8">
            <w:pPr>
              <w:snapToGrid w:val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Π.χ. ΠΕ 1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69F7" w:rsidRPr="009371E6" w:rsidTr="002617CD">
        <w:trPr>
          <w:trHeight w:val="61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701BFF" w:rsidRDefault="005E69F7" w:rsidP="007702A8">
            <w:pPr>
              <w:snapToGrid w:val="0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701BFF" w:rsidP="007702A8">
            <w:pPr>
              <w:snapToGrid w:val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ΠΕ 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701BFF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69F7" w:rsidRPr="009371E6" w:rsidTr="002617CD">
        <w:trPr>
          <w:trHeight w:val="61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b/>
                <w:sz w:val="16"/>
              </w:rPr>
            </w:pPr>
            <w:r w:rsidRPr="009371E6">
              <w:rPr>
                <w:rFonts w:ascii="Tahoma" w:hAnsi="Tahoma" w:cs="Tahoma"/>
                <w:b/>
                <w:sz w:val="16"/>
              </w:rPr>
              <w:t>2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69F7" w:rsidRPr="009371E6" w:rsidTr="002617CD">
        <w:trPr>
          <w:trHeight w:val="618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69F7" w:rsidRPr="009371E6" w:rsidTr="002617CD">
        <w:trPr>
          <w:trHeight w:val="3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9F7" w:rsidRPr="009371E6" w:rsidRDefault="005E69F7" w:rsidP="007702A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Σύνολο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9F7" w:rsidRPr="009371E6" w:rsidRDefault="005E69F7" w:rsidP="00365EA6">
            <w:pPr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</w:tbl>
    <w:p w:rsidR="007702A8" w:rsidRPr="009371E6" w:rsidRDefault="007702A8" w:rsidP="007702A8">
      <w:pPr>
        <w:rPr>
          <w:rFonts w:ascii="Tahoma" w:hAnsi="Tahoma" w:cs="Tahoma"/>
        </w:rPr>
      </w:pPr>
    </w:p>
    <w:p w:rsidR="007702A8" w:rsidRPr="009371E6" w:rsidRDefault="007702A8" w:rsidP="007702A8">
      <w:pPr>
        <w:rPr>
          <w:rFonts w:ascii="Tahoma" w:hAnsi="Tahoma" w:cs="Tahoma"/>
          <w:b/>
        </w:rPr>
      </w:pPr>
    </w:p>
    <w:p w:rsidR="007702A8" w:rsidRPr="009371E6" w:rsidRDefault="007702A8" w:rsidP="007702A8">
      <w:pPr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</w:rPr>
        <w:t xml:space="preserve">Πίνακας </w:t>
      </w:r>
      <w:r w:rsidR="009769A2" w:rsidRPr="009371E6">
        <w:rPr>
          <w:rFonts w:ascii="Tahoma" w:hAnsi="Tahoma" w:cs="Tahoma"/>
          <w:b/>
        </w:rPr>
        <w:t>Β.2</w:t>
      </w:r>
      <w:r w:rsidRPr="009371E6">
        <w:rPr>
          <w:rFonts w:ascii="Tahoma" w:hAnsi="Tahoma" w:cs="Tahoma"/>
          <w:b/>
        </w:rPr>
        <w:t xml:space="preserve"> Ομάδας Έργου – </w:t>
      </w:r>
      <w:r w:rsidR="004211CB" w:rsidRPr="009371E6">
        <w:rPr>
          <w:rFonts w:ascii="Tahoma" w:hAnsi="Tahoma" w:cs="Tahoma"/>
          <w:b/>
        </w:rPr>
        <w:t>Έκτακτο</w:t>
      </w:r>
      <w:r w:rsidR="004211CB" w:rsidRPr="009371E6" w:rsidDel="004211CB">
        <w:rPr>
          <w:rFonts w:ascii="Tahoma" w:hAnsi="Tahoma" w:cs="Tahoma"/>
          <w:b/>
        </w:rPr>
        <w:t xml:space="preserve"> </w:t>
      </w:r>
      <w:r w:rsidR="00417F50" w:rsidRPr="009371E6">
        <w:rPr>
          <w:rFonts w:ascii="Tahoma" w:hAnsi="Tahoma" w:cs="Tahoma"/>
          <w:b/>
        </w:rPr>
        <w:t>(</w:t>
      </w:r>
      <w:r w:rsidR="004211CB" w:rsidRPr="009371E6">
        <w:rPr>
          <w:rFonts w:ascii="Tahoma" w:hAnsi="Tahoma" w:cs="Tahoma"/>
          <w:b/>
        </w:rPr>
        <w:t>Νέο</w:t>
      </w:r>
      <w:r w:rsidR="00417F50" w:rsidRPr="009371E6">
        <w:rPr>
          <w:rFonts w:ascii="Tahoma" w:hAnsi="Tahoma" w:cs="Tahoma"/>
          <w:b/>
        </w:rPr>
        <w:t xml:space="preserve">) </w:t>
      </w:r>
      <w:r w:rsidRPr="009371E6">
        <w:rPr>
          <w:rFonts w:ascii="Tahoma" w:hAnsi="Tahoma" w:cs="Tahoma"/>
          <w:b/>
        </w:rPr>
        <w:t>Προσωπικό</w:t>
      </w:r>
      <w:r w:rsidR="004D0CEC">
        <w:rPr>
          <w:rFonts w:ascii="Tahoma" w:hAnsi="Tahoma" w:cs="Tahoma"/>
          <w:b/>
        </w:rPr>
        <w:t xml:space="preserve"> </w:t>
      </w:r>
    </w:p>
    <w:p w:rsidR="007702A8" w:rsidRPr="009371E6" w:rsidRDefault="007702A8" w:rsidP="000B1FB1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181"/>
        <w:gridCol w:w="1906"/>
        <w:gridCol w:w="1357"/>
        <w:gridCol w:w="2250"/>
        <w:gridCol w:w="2253"/>
        <w:gridCol w:w="1892"/>
        <w:gridCol w:w="1483"/>
        <w:gridCol w:w="2364"/>
      </w:tblGrid>
      <w:tr w:rsidR="00365EA6" w:rsidRPr="009371E6" w:rsidTr="002617CD">
        <w:trPr>
          <w:trHeight w:val="450"/>
          <w:tblHeader/>
        </w:trPr>
        <w:tc>
          <w:tcPr>
            <w:tcW w:w="40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Ειδικότητα</w:t>
            </w:r>
          </w:p>
        </w:tc>
        <w:tc>
          <w:tcPr>
            <w:tcW w:w="46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Σχέση Απασχόλησης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Τρόπος πρόσληψης/</w:t>
            </w:r>
          </w:p>
        </w:tc>
        <w:tc>
          <w:tcPr>
            <w:tcW w:w="767" w:type="pct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Πακέτα Εργασίας / Παραδοτέα</w:t>
            </w:r>
          </w:p>
        </w:tc>
        <w:tc>
          <w:tcPr>
            <w:tcW w:w="644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Χρονοδιάγραμμα (από –έως)</w:t>
            </w: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Χρόνος</w:t>
            </w:r>
          </w:p>
        </w:tc>
        <w:tc>
          <w:tcPr>
            <w:tcW w:w="805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Κόστος (€)</w:t>
            </w:r>
          </w:p>
        </w:tc>
      </w:tr>
      <w:tr w:rsidR="00365EA6" w:rsidRPr="009371E6" w:rsidTr="002617CD">
        <w:trPr>
          <w:trHeight w:val="300"/>
        </w:trPr>
        <w:tc>
          <w:tcPr>
            <w:tcW w:w="402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417F50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Νομική Βάση</w:t>
            </w:r>
          </w:p>
        </w:tc>
        <w:tc>
          <w:tcPr>
            <w:tcW w:w="767" w:type="pct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(μήνες)</w:t>
            </w:r>
          </w:p>
        </w:tc>
        <w:tc>
          <w:tcPr>
            <w:tcW w:w="805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5EA6" w:rsidRPr="009371E6" w:rsidTr="00BE6F46">
        <w:trPr>
          <w:trHeight w:val="38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color w:val="000000"/>
                <w:sz w:val="18"/>
                <w:szCs w:val="18"/>
              </w:rPr>
              <w:t>€</w:t>
            </w:r>
          </w:p>
        </w:tc>
      </w:tr>
      <w:tr w:rsidR="00365EA6" w:rsidRPr="009371E6" w:rsidTr="002617CD">
        <w:trPr>
          <w:trHeight w:val="45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65EA6" w:rsidRPr="009371E6" w:rsidTr="002617CD">
        <w:trPr>
          <w:trHeight w:val="79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Σύνολο</w:t>
            </w:r>
          </w:p>
        </w:tc>
        <w:tc>
          <w:tcPr>
            <w:tcW w:w="8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65EA6" w:rsidRPr="009371E6" w:rsidRDefault="00365EA6" w:rsidP="000B1FB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</w:tbl>
    <w:p w:rsidR="007702A8" w:rsidRPr="009371E6" w:rsidRDefault="00F2509B" w:rsidP="007702A8">
      <w:pPr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</w:rPr>
        <w:br w:type="page"/>
      </w:r>
      <w:r w:rsidR="007702A8" w:rsidRPr="009371E6">
        <w:rPr>
          <w:rFonts w:ascii="Tahoma" w:hAnsi="Tahoma" w:cs="Tahoma"/>
          <w:b/>
        </w:rPr>
        <w:lastRenderedPageBreak/>
        <w:t xml:space="preserve">Πίνακας </w:t>
      </w:r>
      <w:r w:rsidR="00365EA6" w:rsidRPr="009371E6">
        <w:rPr>
          <w:rFonts w:ascii="Tahoma" w:hAnsi="Tahoma" w:cs="Tahoma"/>
          <w:b/>
        </w:rPr>
        <w:t>Β.</w:t>
      </w:r>
      <w:r w:rsidR="007702A8" w:rsidRPr="009371E6">
        <w:rPr>
          <w:rFonts w:ascii="Tahoma" w:hAnsi="Tahoma" w:cs="Tahoma"/>
          <w:b/>
        </w:rPr>
        <w:t xml:space="preserve">3  </w:t>
      </w:r>
      <w:r w:rsidR="007702A8" w:rsidRPr="0085354D">
        <w:rPr>
          <w:rFonts w:ascii="Tahoma" w:hAnsi="Tahoma" w:cs="Tahoma"/>
          <w:b/>
        </w:rPr>
        <w:t>Υφιστάμενων Υποδομών – Υλικών μέσων</w:t>
      </w:r>
      <w:r w:rsidR="006A68F6" w:rsidRPr="0085354D">
        <w:rPr>
          <w:rFonts w:ascii="Tahoma" w:hAnsi="Tahoma" w:cs="Tahoma"/>
          <w:b/>
        </w:rPr>
        <w:t xml:space="preserve"> </w:t>
      </w:r>
      <w:r w:rsidR="006A68F6" w:rsidRPr="0085354D">
        <w:rPr>
          <w:rFonts w:ascii="Tahoma" w:hAnsi="Tahoma" w:cs="Tahoma"/>
          <w:b/>
          <w:i/>
        </w:rPr>
        <w:t>(εάν απαιτ</w:t>
      </w:r>
      <w:r w:rsidR="006A68F6" w:rsidRPr="006A68F6">
        <w:rPr>
          <w:rFonts w:ascii="Tahoma" w:hAnsi="Tahoma" w:cs="Tahoma"/>
          <w:b/>
          <w:i/>
        </w:rPr>
        <w:t>είται)</w:t>
      </w:r>
    </w:p>
    <w:p w:rsidR="007702A8" w:rsidRPr="009371E6" w:rsidRDefault="007702A8" w:rsidP="007702A8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4"/>
        <w:gridCol w:w="3163"/>
        <w:gridCol w:w="1971"/>
        <w:gridCol w:w="1560"/>
        <w:gridCol w:w="1398"/>
        <w:gridCol w:w="2000"/>
        <w:gridCol w:w="2000"/>
        <w:gridCol w:w="2000"/>
        <w:tblGridChange w:id="2">
          <w:tblGrid>
            <w:gridCol w:w="594"/>
            <w:gridCol w:w="3163"/>
            <w:gridCol w:w="1971"/>
            <w:gridCol w:w="1560"/>
            <w:gridCol w:w="1398"/>
            <w:gridCol w:w="2000"/>
            <w:gridCol w:w="2000"/>
            <w:gridCol w:w="2000"/>
          </w:tblGrid>
        </w:tblGridChange>
      </w:tblGrid>
      <w:tr w:rsidR="002617CD" w:rsidRPr="009371E6" w:rsidTr="002617CD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Περιγραφή 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Συμμετοχή σε Πακέτα Εργασίας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Μονάδα Μέτρησης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χρονικό διάστημα διάθεσης στο έργο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Κόστος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Απόσβεσης</w:t>
            </w: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Παρατηρήσεις</w:t>
            </w:r>
          </w:p>
        </w:tc>
      </w:tr>
      <w:tr w:rsidR="0085354D" w:rsidRPr="009371E6" w:rsidTr="002617CD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354D" w:rsidRPr="009371E6" w:rsidTr="002617CD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354D" w:rsidRPr="009371E6" w:rsidTr="002617CD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4D" w:rsidRPr="009371E6" w:rsidRDefault="0085354D" w:rsidP="007702A8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702A8" w:rsidRPr="009371E6" w:rsidRDefault="007702A8" w:rsidP="007702A8">
      <w:pPr>
        <w:rPr>
          <w:rFonts w:ascii="Tahoma" w:hAnsi="Tahoma" w:cs="Tahoma"/>
          <w:sz w:val="18"/>
          <w:szCs w:val="18"/>
        </w:rPr>
      </w:pPr>
    </w:p>
    <w:p w:rsidR="00365EA6" w:rsidRPr="009371E6" w:rsidRDefault="00365EA6" w:rsidP="007702A8">
      <w:pPr>
        <w:rPr>
          <w:rFonts w:ascii="Tahoma" w:hAnsi="Tahoma" w:cs="Tahoma"/>
          <w:sz w:val="18"/>
          <w:szCs w:val="18"/>
        </w:rPr>
      </w:pPr>
    </w:p>
    <w:p w:rsidR="007702A8" w:rsidRPr="009371E6" w:rsidRDefault="007702A8" w:rsidP="007702A8">
      <w:pPr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</w:rPr>
        <w:t xml:space="preserve">Πίνακας </w:t>
      </w:r>
      <w:r w:rsidR="00365EA6" w:rsidRPr="009371E6">
        <w:rPr>
          <w:rFonts w:ascii="Tahoma" w:hAnsi="Tahoma" w:cs="Tahoma"/>
          <w:b/>
        </w:rPr>
        <w:t>Β.</w:t>
      </w:r>
      <w:r w:rsidRPr="009371E6">
        <w:rPr>
          <w:rFonts w:ascii="Tahoma" w:hAnsi="Tahoma" w:cs="Tahoma"/>
          <w:b/>
        </w:rPr>
        <w:t xml:space="preserve">4  </w:t>
      </w:r>
      <w:r w:rsidR="00C60A45" w:rsidRPr="009371E6">
        <w:rPr>
          <w:rFonts w:ascii="Tahoma" w:hAnsi="Tahoma" w:cs="Tahoma"/>
          <w:b/>
        </w:rPr>
        <w:t>Προμηθειών (</w:t>
      </w:r>
      <w:r w:rsidRPr="009371E6">
        <w:rPr>
          <w:rFonts w:ascii="Tahoma" w:hAnsi="Tahoma" w:cs="Tahoma"/>
          <w:b/>
        </w:rPr>
        <w:t>Νέων Υποδομών – Υλικών μέσων</w:t>
      </w:r>
      <w:r w:rsidR="00C60A45" w:rsidRPr="009371E6">
        <w:rPr>
          <w:rFonts w:ascii="Tahoma" w:hAnsi="Tahoma" w:cs="Tahoma"/>
          <w:b/>
        </w:rPr>
        <w:t>)</w:t>
      </w:r>
    </w:p>
    <w:p w:rsidR="00FD0F42" w:rsidRPr="009371E6" w:rsidRDefault="00FD0F42" w:rsidP="007702A8">
      <w:pPr>
        <w:rPr>
          <w:rFonts w:ascii="Tahoma" w:hAnsi="Tahoma" w:cs="Tahoma"/>
          <w:b/>
          <w:sz w:val="18"/>
          <w:szCs w:val="18"/>
        </w:rPr>
      </w:pPr>
    </w:p>
    <w:tbl>
      <w:tblPr>
        <w:tblpPr w:leftFromText="180" w:rightFromText="180" w:vertAnchor="text" w:horzAnchor="margin" w:tblpY="45"/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4"/>
        <w:gridCol w:w="2353"/>
        <w:gridCol w:w="1601"/>
        <w:gridCol w:w="1756"/>
        <w:gridCol w:w="1607"/>
        <w:gridCol w:w="1404"/>
        <w:gridCol w:w="1936"/>
        <w:gridCol w:w="1689"/>
        <w:gridCol w:w="1806"/>
      </w:tblGrid>
      <w:tr w:rsidR="002B1357" w:rsidRPr="009371E6" w:rsidTr="002617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Περιγραφή 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Συμμετοχή σε Πακέτα Εργασίας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FD0F42" w:rsidP="00FD0F42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Διαδικασία Ανάθεσης</w:t>
            </w:r>
            <w:r w:rsidR="002B1357" w:rsidRPr="009371E6">
              <w:rPr>
                <w:rFonts w:ascii="Tahoma" w:hAnsi="Tahoma" w:cs="Tahoma"/>
                <w:b/>
                <w:sz w:val="18"/>
                <w:szCs w:val="18"/>
              </w:rPr>
              <w:t>/</w:t>
            </w:r>
          </w:p>
          <w:p w:rsidR="002B1357" w:rsidRPr="009371E6" w:rsidRDefault="002B1357" w:rsidP="002B13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 θεσμικό πλαίσιο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Μονάδα Μέτρησης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Τιμή μονάδας </w:t>
            </w:r>
          </w:p>
          <w:p w:rsidR="002B1357" w:rsidRPr="009371E6" w:rsidRDefault="002B1357" w:rsidP="002B13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Κόστος (€) </w:t>
            </w:r>
          </w:p>
          <w:p w:rsidR="002B1357" w:rsidRPr="009371E6" w:rsidRDefault="002B1357" w:rsidP="002B13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Παρατηρήσεις</w:t>
            </w:r>
          </w:p>
        </w:tc>
      </w:tr>
      <w:tr w:rsidR="002B1357" w:rsidRPr="009371E6" w:rsidTr="002617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jc w:val="right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1357" w:rsidRPr="009371E6" w:rsidTr="002617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jc w:val="right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1357" w:rsidRPr="009371E6" w:rsidTr="002617CD">
        <w:trPr>
          <w:trHeight w:val="515"/>
        </w:trPr>
        <w:tc>
          <w:tcPr>
            <w:tcW w:w="182" w:type="pct"/>
            <w:tcBorders>
              <w:top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Σύνολο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2B1357">
            <w:pPr>
              <w:snapToGrid w:val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€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357" w:rsidRPr="009371E6" w:rsidRDefault="002B1357" w:rsidP="002B1357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65EA6" w:rsidRPr="009371E6" w:rsidRDefault="00365EA6" w:rsidP="007702A8">
      <w:pPr>
        <w:rPr>
          <w:rFonts w:ascii="Tahoma" w:hAnsi="Tahoma" w:cs="Tahoma"/>
          <w:sz w:val="18"/>
          <w:szCs w:val="18"/>
        </w:rPr>
      </w:pPr>
    </w:p>
    <w:p w:rsidR="00C60A45" w:rsidRPr="009371E6" w:rsidRDefault="00C60A45">
      <w:pPr>
        <w:rPr>
          <w:rFonts w:ascii="Tahoma" w:hAnsi="Tahoma" w:cs="Tahoma"/>
          <w:sz w:val="18"/>
          <w:szCs w:val="18"/>
        </w:rPr>
      </w:pPr>
    </w:p>
    <w:p w:rsidR="002B1357" w:rsidRDefault="002B1357" w:rsidP="002B1357">
      <w:pPr>
        <w:rPr>
          <w:rFonts w:ascii="Tahoma" w:hAnsi="Tahoma" w:cs="Tahoma"/>
          <w:b/>
        </w:rPr>
      </w:pPr>
      <w:r w:rsidRPr="009371E6">
        <w:rPr>
          <w:rFonts w:ascii="Tahoma" w:hAnsi="Tahoma" w:cs="Tahoma"/>
          <w:b/>
        </w:rPr>
        <w:t xml:space="preserve">Πίνακας Β.5  Εξωτερικών Υπηρεσιών </w:t>
      </w:r>
    </w:p>
    <w:p w:rsidR="003F5EE2" w:rsidRPr="009371E6" w:rsidRDefault="003F5EE2" w:rsidP="002B1357">
      <w:pPr>
        <w:rPr>
          <w:rFonts w:ascii="Tahoma" w:hAnsi="Tahoma" w:cs="Tahoma"/>
          <w:sz w:val="18"/>
          <w:szCs w:val="18"/>
          <w:shd w:val="clear" w:color="auto" w:fill="00FFFF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4"/>
        <w:gridCol w:w="2353"/>
        <w:gridCol w:w="1601"/>
        <w:gridCol w:w="1756"/>
        <w:gridCol w:w="1607"/>
        <w:gridCol w:w="1404"/>
        <w:gridCol w:w="1936"/>
        <w:gridCol w:w="1689"/>
        <w:gridCol w:w="1806"/>
      </w:tblGrid>
      <w:tr w:rsidR="002B1357" w:rsidRPr="009371E6" w:rsidTr="002617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Περιγραφή 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Συμμετοχή σε Πακέτα Εργασίας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Διαδικασία Ανάθεσης /</w:t>
            </w:r>
          </w:p>
          <w:p w:rsidR="002B1357" w:rsidRPr="009371E6" w:rsidRDefault="002B1357" w:rsidP="00654D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 θεσμικό πλαίσιο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Μονάδα Μέτρησης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Τιμή μονάδας </w:t>
            </w:r>
          </w:p>
          <w:p w:rsidR="002B1357" w:rsidRPr="009371E6" w:rsidRDefault="002B1357" w:rsidP="00654D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Κόστος (€) </w:t>
            </w:r>
          </w:p>
          <w:p w:rsidR="002B1357" w:rsidRPr="009371E6" w:rsidRDefault="002B1357" w:rsidP="00654D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Παρατηρήσεις</w:t>
            </w:r>
          </w:p>
        </w:tc>
      </w:tr>
      <w:tr w:rsidR="002B1357" w:rsidRPr="009371E6" w:rsidTr="00E52324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jc w:val="right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1357" w:rsidRPr="009371E6" w:rsidTr="00E52324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jc w:val="right"/>
              <w:rPr>
                <w:rFonts w:ascii="Tahoma" w:hAnsi="Tahoma" w:cs="Tahoma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1357" w:rsidRPr="009371E6" w:rsidTr="00E52324">
        <w:trPr>
          <w:trHeight w:val="515"/>
        </w:trPr>
        <w:tc>
          <w:tcPr>
            <w:tcW w:w="182" w:type="pct"/>
            <w:tcBorders>
              <w:top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 xml:space="preserve">Σύνολο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1357" w:rsidRPr="009371E6" w:rsidRDefault="002B1357" w:rsidP="00654DC4">
            <w:pPr>
              <w:snapToGrid w:val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9371E6">
              <w:rPr>
                <w:rFonts w:ascii="Tahoma" w:hAnsi="Tahoma" w:cs="Tahoma"/>
                <w:b/>
                <w:sz w:val="18"/>
                <w:szCs w:val="18"/>
              </w:rPr>
              <w:t>€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57" w:rsidRPr="009371E6" w:rsidRDefault="002B1357" w:rsidP="00654DC4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2B1357" w:rsidRPr="009371E6" w:rsidRDefault="002B1357" w:rsidP="002B1357">
      <w:pPr>
        <w:rPr>
          <w:rFonts w:ascii="Tahoma" w:hAnsi="Tahoma" w:cs="Tahoma"/>
          <w:sz w:val="18"/>
          <w:szCs w:val="18"/>
          <w:shd w:val="clear" w:color="auto" w:fill="00FFFF"/>
        </w:rPr>
      </w:pPr>
    </w:p>
    <w:p w:rsidR="002B1357" w:rsidRPr="009371E6" w:rsidRDefault="002B1357" w:rsidP="002B1357">
      <w:pPr>
        <w:rPr>
          <w:rFonts w:ascii="Tahoma" w:hAnsi="Tahoma" w:cs="Tahoma"/>
          <w:sz w:val="18"/>
          <w:szCs w:val="18"/>
          <w:shd w:val="clear" w:color="auto" w:fill="00FFFF"/>
        </w:rPr>
      </w:pPr>
    </w:p>
    <w:p w:rsidR="003F5EE2" w:rsidRDefault="009C7A12" w:rsidP="002A7E5E">
      <w:pPr>
        <w:rPr>
          <w:rFonts w:ascii="Tahoma" w:hAnsi="Tahoma" w:cs="Tahoma"/>
          <w:b/>
        </w:rPr>
      </w:pPr>
      <w:r w:rsidRPr="003F5EE2">
        <w:rPr>
          <w:rFonts w:ascii="Tahoma" w:hAnsi="Tahoma" w:cs="Tahoma"/>
          <w:b/>
        </w:rPr>
        <w:t>Πίνακας Β.6  Άλλων Δαπανών (π.χ. ταξιδιών</w:t>
      </w:r>
      <w:r w:rsidR="006A0B79" w:rsidRPr="003F5EE2">
        <w:rPr>
          <w:rFonts w:ascii="Tahoma" w:hAnsi="Tahoma" w:cs="Tahoma"/>
          <w:b/>
        </w:rPr>
        <w:t>)</w:t>
      </w:r>
    </w:p>
    <w:p w:rsidR="002617CD" w:rsidRDefault="002617CD" w:rsidP="002A7E5E">
      <w:pPr>
        <w:rPr>
          <w:rFonts w:ascii="Tahoma" w:hAnsi="Tahoma" w:cs="Tahoma"/>
          <w:b/>
        </w:rPr>
      </w:pPr>
    </w:p>
    <w:p w:rsidR="002617CD" w:rsidRPr="003F5EE2" w:rsidRDefault="002617CD" w:rsidP="002A7E5E">
      <w:pPr>
        <w:rPr>
          <w:rFonts w:ascii="Tahoma" w:hAnsi="Tahoma" w:cs="Tahoma"/>
          <w:b/>
        </w:rPr>
      </w:pPr>
    </w:p>
    <w:p w:rsidR="002617CD" w:rsidRPr="003F5EE2" w:rsidRDefault="002617CD" w:rsidP="002617CD">
      <w:pPr>
        <w:rPr>
          <w:rFonts w:ascii="Tahoma" w:hAnsi="Tahoma" w:cs="Tahoma"/>
          <w:b/>
        </w:rPr>
      </w:pPr>
      <w:r w:rsidRPr="003F5EE2">
        <w:rPr>
          <w:rFonts w:ascii="Tahoma" w:hAnsi="Tahoma" w:cs="Tahoma"/>
          <w:b/>
        </w:rPr>
        <w:t>Πίνακας Β.</w:t>
      </w:r>
      <w:r>
        <w:rPr>
          <w:rFonts w:ascii="Tahoma" w:hAnsi="Tahoma" w:cs="Tahoma"/>
          <w:b/>
        </w:rPr>
        <w:t>7</w:t>
      </w:r>
      <w:r w:rsidRPr="003F5EE2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>Έμμεσες Δαπάνες</w:t>
      </w:r>
      <w:r w:rsidRPr="003F5EE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</w:p>
    <w:p w:rsidR="007802A4" w:rsidRPr="009371E6" w:rsidRDefault="007802A4" w:rsidP="002A7E5E"/>
    <w:sectPr w:rsidR="007802A4" w:rsidRPr="009371E6" w:rsidSect="009371E6">
      <w:headerReference w:type="default" r:id="rId11"/>
      <w:footerReference w:type="default" r:id="rId12"/>
      <w:footnotePr>
        <w:pos w:val="beneathText"/>
        <w:numStart w:val="2"/>
      </w:footnotePr>
      <w:pgSz w:w="16840" w:h="11907" w:orient="landscape" w:code="9"/>
      <w:pgMar w:top="851" w:right="1134" w:bottom="1134" w:left="1134" w:header="442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4E" w:rsidRDefault="0074564E">
      <w:r>
        <w:separator/>
      </w:r>
    </w:p>
    <w:p w:rsidR="0074564E" w:rsidRDefault="0074564E"/>
  </w:endnote>
  <w:endnote w:type="continuationSeparator" w:id="0">
    <w:p w:rsidR="0074564E" w:rsidRDefault="0074564E">
      <w:r>
        <w:continuationSeparator/>
      </w:r>
    </w:p>
    <w:p w:rsidR="0074564E" w:rsidRDefault="007456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gHelveticaUCPol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24" w:rsidRDefault="00E5232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52324" w:rsidRDefault="00E5232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24" w:rsidRDefault="00E52324">
    <w:pPr>
      <w:pStyle w:val="ab"/>
      <w:framePr w:wrap="around" w:vAnchor="text" w:hAnchor="margin" w:xAlign="right" w:y="1"/>
      <w:rPr>
        <w:rStyle w:val="ac"/>
      </w:rPr>
    </w:pPr>
  </w:p>
  <w:tbl>
    <w:tblPr>
      <w:tblW w:w="9747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02"/>
      <w:gridCol w:w="2835"/>
      <w:gridCol w:w="4110"/>
    </w:tblGrid>
    <w:tr w:rsidR="00FE1DF4" w:rsidRPr="00F6018B" w:rsidTr="00FE1DF4">
      <w:tc>
        <w:tcPr>
          <w:tcW w:w="2802" w:type="dxa"/>
          <w:tcBorders>
            <w:top w:val="single" w:sz="4" w:space="0" w:color="auto"/>
          </w:tcBorders>
        </w:tcPr>
        <w:p w:rsidR="003F5EE2" w:rsidRPr="00795294" w:rsidRDefault="005B4184" w:rsidP="00AE1000">
          <w:pPr>
            <w:spacing w:before="60"/>
            <w:rPr>
              <w:rFonts w:ascii="Tahoma" w:hAnsi="Tahoma" w:cs="Tahoma"/>
              <w:sz w:val="16"/>
              <w:szCs w:val="16"/>
            </w:rPr>
          </w:pPr>
          <w:r>
            <w:rPr>
              <w:rStyle w:val="ac"/>
              <w:rFonts w:ascii="Tahoma" w:hAnsi="Tahoma" w:cs="Tahoma"/>
              <w:sz w:val="16"/>
              <w:szCs w:val="16"/>
            </w:rPr>
            <w:t>Έντυπο</w:t>
          </w:r>
          <w:r w:rsidR="00E52324" w:rsidRPr="003F5EE2">
            <w:rPr>
              <w:rStyle w:val="ac"/>
              <w:rFonts w:ascii="Tahoma" w:hAnsi="Tahoma" w:cs="Tahoma"/>
              <w:sz w:val="16"/>
              <w:szCs w:val="16"/>
            </w:rPr>
            <w:t xml:space="preserve">:  </w:t>
          </w:r>
          <w:r w:rsidR="00833727" w:rsidRPr="00795294">
            <w:rPr>
              <w:rFonts w:ascii="Tahoma" w:hAnsi="Tahoma" w:cs="Tahoma"/>
              <w:bCs/>
              <w:sz w:val="16"/>
              <w:szCs w:val="16"/>
            </w:rPr>
            <w:t>Ε.Ι.1_5</w:t>
          </w:r>
          <w:r w:rsidR="00833727" w:rsidRPr="00795294">
            <w:rPr>
              <w:rFonts w:ascii="Tahoma" w:hAnsi="Tahoma" w:cs="Tahoma"/>
              <w:sz w:val="16"/>
              <w:szCs w:val="16"/>
            </w:rPr>
            <w:t xml:space="preserve"> </w:t>
          </w:r>
        </w:p>
        <w:p w:rsidR="00795294" w:rsidRDefault="00E52324" w:rsidP="00AE1000">
          <w:pPr>
            <w:numPr>
              <w:ins w:id="1" w:author="Unknown"/>
            </w:numPr>
            <w:rPr>
              <w:rStyle w:val="ac"/>
              <w:rFonts w:ascii="Tahoma" w:hAnsi="Tahoma" w:cs="Tahoma"/>
              <w:iCs/>
              <w:sz w:val="16"/>
              <w:szCs w:val="16"/>
              <w:lang w:val="en-US"/>
            </w:rPr>
          </w:pPr>
          <w:r w:rsidRPr="003F5EE2">
            <w:rPr>
              <w:rStyle w:val="ac"/>
              <w:rFonts w:ascii="Tahoma" w:hAnsi="Tahoma" w:cs="Tahoma"/>
              <w:sz w:val="16"/>
              <w:szCs w:val="16"/>
            </w:rPr>
            <w:t xml:space="preserve">Έκδοση: </w:t>
          </w:r>
          <w:r w:rsidRPr="003F5EE2">
            <w:rPr>
              <w:rStyle w:val="ac"/>
              <w:rFonts w:ascii="Tahoma" w:hAnsi="Tahoma" w:cs="Tahoma"/>
              <w:iCs/>
              <w:sz w:val="16"/>
              <w:szCs w:val="16"/>
            </w:rPr>
            <w:t xml:space="preserve">1η </w:t>
          </w:r>
        </w:p>
        <w:p w:rsidR="00E52324" w:rsidRPr="000943C6" w:rsidRDefault="00E52324" w:rsidP="00103F5E">
          <w:pPr>
            <w:rPr>
              <w:rFonts w:ascii="Tahoma" w:hAnsi="Tahoma" w:cs="Tahoma"/>
              <w:b/>
            </w:rPr>
          </w:pPr>
          <w:r w:rsidRPr="003F5EE2">
            <w:rPr>
              <w:rStyle w:val="ac"/>
              <w:rFonts w:ascii="Tahoma" w:hAnsi="Tahoma" w:cs="Tahoma"/>
              <w:sz w:val="16"/>
              <w:szCs w:val="16"/>
            </w:rPr>
            <w:t>Ημ/νια Έκδοσης:</w:t>
          </w:r>
          <w:r w:rsidR="00465865" w:rsidRPr="00BA4FFE">
            <w:rPr>
              <w:rStyle w:val="ac"/>
              <w:rFonts w:ascii="Tahoma" w:hAnsi="Tahoma" w:cs="Tahoma"/>
              <w:sz w:val="16"/>
              <w:szCs w:val="16"/>
            </w:rPr>
            <w:t xml:space="preserve"> </w:t>
          </w:r>
          <w:r w:rsidR="00103F5E">
            <w:rPr>
              <w:rStyle w:val="ac"/>
              <w:rFonts w:ascii="Tahoma" w:hAnsi="Tahoma" w:cs="Tahoma"/>
              <w:sz w:val="16"/>
              <w:szCs w:val="16"/>
              <w:lang w:val="en-US"/>
            </w:rPr>
            <w:t>8</w:t>
          </w:r>
          <w:r w:rsidR="00795294" w:rsidRPr="00BA4FFE">
            <w:rPr>
              <w:rStyle w:val="ac"/>
              <w:rFonts w:ascii="Tahoma" w:hAnsi="Tahoma" w:cs="Tahoma"/>
              <w:sz w:val="16"/>
              <w:szCs w:val="16"/>
            </w:rPr>
            <w:t>.</w:t>
          </w:r>
          <w:r w:rsidR="00103F5E">
            <w:rPr>
              <w:rStyle w:val="ac"/>
              <w:rFonts w:ascii="Tahoma" w:hAnsi="Tahoma" w:cs="Tahoma"/>
              <w:sz w:val="16"/>
              <w:szCs w:val="16"/>
              <w:lang w:val="en-US"/>
            </w:rPr>
            <w:t>5</w:t>
          </w:r>
          <w:r w:rsidR="00795294" w:rsidRPr="00BA4FFE">
            <w:rPr>
              <w:rStyle w:val="ac"/>
              <w:rFonts w:ascii="Tahoma" w:hAnsi="Tahoma" w:cs="Tahoma"/>
              <w:sz w:val="16"/>
              <w:szCs w:val="16"/>
            </w:rPr>
            <w:t>.201</w:t>
          </w:r>
          <w:r w:rsidR="00BA4FFE" w:rsidRPr="00BA4FFE">
            <w:rPr>
              <w:rStyle w:val="ac"/>
              <w:rFonts w:ascii="Tahoma" w:hAnsi="Tahoma" w:cs="Tahoma"/>
              <w:sz w:val="16"/>
              <w:szCs w:val="16"/>
            </w:rPr>
            <w:t>7</w:t>
          </w:r>
          <w:r w:rsidRPr="000943C6">
            <w:rPr>
              <w:rStyle w:val="ac"/>
              <w:rFonts w:ascii="Tahoma" w:hAnsi="Tahoma" w:cs="Tahoma"/>
              <w:i/>
              <w:sz w:val="16"/>
              <w:szCs w:val="16"/>
            </w:rPr>
            <w:t xml:space="preserve"> </w:t>
          </w:r>
        </w:p>
      </w:tc>
      <w:tc>
        <w:tcPr>
          <w:tcW w:w="2835" w:type="dxa"/>
          <w:tcBorders>
            <w:top w:val="single" w:sz="4" w:space="0" w:color="auto"/>
          </w:tcBorders>
          <w:vAlign w:val="center"/>
        </w:tcPr>
        <w:p w:rsidR="00E52324" w:rsidRPr="00BA4FFE" w:rsidRDefault="00E52324" w:rsidP="00E71648">
          <w:pPr>
            <w:spacing w:after="60"/>
            <w:ind w:left="400"/>
            <w:jc w:val="center"/>
            <w:rPr>
              <w:rFonts w:ascii="Tahoma" w:hAnsi="Tahoma" w:cs="Tahoma"/>
              <w:sz w:val="16"/>
              <w:szCs w:val="16"/>
            </w:rPr>
          </w:pPr>
          <w:r w:rsidRPr="000943C6">
            <w:rPr>
              <w:rFonts w:ascii="Tahoma" w:hAnsi="Tahoma" w:cs="Tahoma"/>
              <w:sz w:val="16"/>
              <w:szCs w:val="16"/>
            </w:rPr>
            <w:t xml:space="preserve">- </w:t>
          </w:r>
          <w:r w:rsidRPr="003F5EE2">
            <w:rPr>
              <w:rFonts w:ascii="Tahoma" w:hAnsi="Tahoma" w:cs="Tahoma"/>
              <w:sz w:val="16"/>
              <w:szCs w:val="16"/>
            </w:rPr>
            <w:fldChar w:fldCharType="begin"/>
          </w:r>
          <w:r w:rsidRPr="003F5EE2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3F5EE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2F7518">
            <w:rPr>
              <w:rFonts w:ascii="Tahoma" w:hAnsi="Tahoma" w:cs="Tahoma"/>
              <w:noProof/>
              <w:sz w:val="16"/>
              <w:szCs w:val="16"/>
            </w:rPr>
            <w:t>1</w:t>
          </w:r>
          <w:r w:rsidRPr="003F5EE2">
            <w:rPr>
              <w:rFonts w:ascii="Tahoma" w:hAnsi="Tahoma" w:cs="Tahoma"/>
              <w:sz w:val="16"/>
              <w:szCs w:val="16"/>
            </w:rPr>
            <w:fldChar w:fldCharType="end"/>
          </w:r>
          <w:r w:rsidRPr="000943C6">
            <w:rPr>
              <w:rFonts w:ascii="Tahoma" w:hAnsi="Tahoma" w:cs="Tahoma"/>
              <w:sz w:val="16"/>
              <w:szCs w:val="16"/>
            </w:rPr>
            <w:t xml:space="preserve"> -</w:t>
          </w:r>
        </w:p>
      </w:tc>
      <w:tc>
        <w:tcPr>
          <w:tcW w:w="4110" w:type="dxa"/>
          <w:tcBorders>
            <w:top w:val="single" w:sz="4" w:space="0" w:color="auto"/>
          </w:tcBorders>
          <w:vAlign w:val="center"/>
        </w:tcPr>
        <w:p w:rsidR="00E52324" w:rsidRPr="000943C6" w:rsidRDefault="002F7518" w:rsidP="00AE1000">
          <w:pPr>
            <w:spacing w:before="60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729615" cy="433070"/>
                <wp:effectExtent l="0" t="0" r="0" b="5080"/>
                <wp:docPr id="1" name="Εικόνα 1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2324" w:rsidRDefault="00E52324" w:rsidP="002B1357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F4" w:rsidRDefault="00FE1DF4">
    <w:pPr>
      <w:pStyle w:val="ab"/>
      <w:framePr w:wrap="around" w:vAnchor="text" w:hAnchor="margin" w:xAlign="right" w:y="1"/>
      <w:rPr>
        <w:rStyle w:val="ac"/>
      </w:rPr>
    </w:pPr>
  </w:p>
  <w:tbl>
    <w:tblPr>
      <w:tblW w:w="15134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778"/>
      <w:gridCol w:w="3402"/>
      <w:gridCol w:w="5954"/>
    </w:tblGrid>
    <w:tr w:rsidR="00FE1DF4" w:rsidRPr="00F6018B" w:rsidTr="00FE1DF4">
      <w:tc>
        <w:tcPr>
          <w:tcW w:w="5778" w:type="dxa"/>
          <w:tcBorders>
            <w:top w:val="single" w:sz="4" w:space="0" w:color="auto"/>
          </w:tcBorders>
        </w:tcPr>
        <w:p w:rsidR="00FE1DF4" w:rsidRPr="00795294" w:rsidRDefault="00FE1DF4" w:rsidP="00AE1000">
          <w:pPr>
            <w:spacing w:before="60"/>
            <w:rPr>
              <w:rFonts w:ascii="Tahoma" w:hAnsi="Tahoma" w:cs="Tahoma"/>
              <w:sz w:val="16"/>
              <w:szCs w:val="16"/>
            </w:rPr>
          </w:pPr>
          <w:r>
            <w:rPr>
              <w:rStyle w:val="ac"/>
              <w:rFonts w:ascii="Tahoma" w:hAnsi="Tahoma" w:cs="Tahoma"/>
              <w:sz w:val="16"/>
              <w:szCs w:val="16"/>
            </w:rPr>
            <w:t>Έντυπο</w:t>
          </w:r>
          <w:r w:rsidRPr="003F5EE2">
            <w:rPr>
              <w:rStyle w:val="ac"/>
              <w:rFonts w:ascii="Tahoma" w:hAnsi="Tahoma" w:cs="Tahoma"/>
              <w:sz w:val="16"/>
              <w:szCs w:val="16"/>
            </w:rPr>
            <w:t xml:space="preserve">:  </w:t>
          </w:r>
          <w:r w:rsidRPr="00795294">
            <w:rPr>
              <w:rFonts w:ascii="Tahoma" w:hAnsi="Tahoma" w:cs="Tahoma"/>
              <w:bCs/>
              <w:sz w:val="16"/>
              <w:szCs w:val="16"/>
            </w:rPr>
            <w:t>Ε.Ι.1_5</w:t>
          </w:r>
          <w:r w:rsidRPr="00795294">
            <w:rPr>
              <w:rFonts w:ascii="Tahoma" w:hAnsi="Tahoma" w:cs="Tahoma"/>
              <w:sz w:val="16"/>
              <w:szCs w:val="16"/>
            </w:rPr>
            <w:t xml:space="preserve"> </w:t>
          </w:r>
        </w:p>
        <w:p w:rsidR="00FE1DF4" w:rsidRPr="00FE1DF4" w:rsidRDefault="00FE1DF4" w:rsidP="00AE1000">
          <w:pPr>
            <w:numPr>
              <w:ins w:id="3" w:author="Unknown"/>
            </w:numPr>
            <w:rPr>
              <w:rStyle w:val="ac"/>
              <w:rFonts w:ascii="Tahoma" w:hAnsi="Tahoma" w:cs="Tahoma"/>
              <w:iCs/>
              <w:sz w:val="16"/>
              <w:szCs w:val="16"/>
            </w:rPr>
          </w:pPr>
          <w:r w:rsidRPr="003F5EE2">
            <w:rPr>
              <w:rStyle w:val="ac"/>
              <w:rFonts w:ascii="Tahoma" w:hAnsi="Tahoma" w:cs="Tahoma"/>
              <w:sz w:val="16"/>
              <w:szCs w:val="16"/>
            </w:rPr>
            <w:t xml:space="preserve">Έκδοση: </w:t>
          </w:r>
          <w:r w:rsidRPr="003F5EE2">
            <w:rPr>
              <w:rStyle w:val="ac"/>
              <w:rFonts w:ascii="Tahoma" w:hAnsi="Tahoma" w:cs="Tahoma"/>
              <w:iCs/>
              <w:sz w:val="16"/>
              <w:szCs w:val="16"/>
            </w:rPr>
            <w:t xml:space="preserve">1η </w:t>
          </w:r>
        </w:p>
        <w:p w:rsidR="00FE1DF4" w:rsidRPr="00BB05AD" w:rsidRDefault="00FE1DF4" w:rsidP="00263D4D">
          <w:pPr>
            <w:rPr>
              <w:rFonts w:ascii="Tahoma" w:hAnsi="Tahoma" w:cs="Tahoma"/>
              <w:b/>
            </w:rPr>
          </w:pPr>
          <w:r w:rsidRPr="003F5EE2">
            <w:rPr>
              <w:rStyle w:val="ac"/>
              <w:rFonts w:ascii="Tahoma" w:hAnsi="Tahoma" w:cs="Tahoma"/>
              <w:sz w:val="16"/>
              <w:szCs w:val="16"/>
            </w:rPr>
            <w:t>Ημ/νια Έκδοσης:</w:t>
          </w:r>
          <w:r w:rsidR="00263D4D">
            <w:rPr>
              <w:rStyle w:val="ac"/>
              <w:rFonts w:ascii="Tahoma" w:hAnsi="Tahoma" w:cs="Tahoma"/>
              <w:sz w:val="16"/>
              <w:szCs w:val="16"/>
            </w:rPr>
            <w:t xml:space="preserve"> </w:t>
          </w:r>
          <w:r w:rsidR="00263D4D" w:rsidRPr="00BB05AD">
            <w:rPr>
              <w:rStyle w:val="ac"/>
              <w:rFonts w:ascii="Tahoma" w:hAnsi="Tahoma" w:cs="Tahoma"/>
              <w:sz w:val="16"/>
              <w:szCs w:val="16"/>
            </w:rPr>
            <w:t>8</w:t>
          </w:r>
          <w:r w:rsidRPr="00FE1DF4">
            <w:rPr>
              <w:rStyle w:val="ac"/>
              <w:rFonts w:ascii="Tahoma" w:hAnsi="Tahoma" w:cs="Tahoma"/>
              <w:sz w:val="16"/>
              <w:szCs w:val="16"/>
            </w:rPr>
            <w:t>.</w:t>
          </w:r>
          <w:r w:rsidR="00263D4D" w:rsidRPr="00BB05AD">
            <w:rPr>
              <w:rStyle w:val="ac"/>
              <w:rFonts w:ascii="Tahoma" w:hAnsi="Tahoma" w:cs="Tahoma"/>
              <w:sz w:val="16"/>
              <w:szCs w:val="16"/>
            </w:rPr>
            <w:t>5</w:t>
          </w:r>
          <w:r w:rsidRPr="00FE1DF4">
            <w:rPr>
              <w:rStyle w:val="ac"/>
              <w:rFonts w:ascii="Tahoma" w:hAnsi="Tahoma" w:cs="Tahoma"/>
              <w:sz w:val="16"/>
              <w:szCs w:val="16"/>
            </w:rPr>
            <w:t>.201</w:t>
          </w:r>
          <w:r w:rsidR="00263D4D" w:rsidRPr="00BB05AD">
            <w:rPr>
              <w:rStyle w:val="ac"/>
              <w:rFonts w:ascii="Tahoma" w:hAnsi="Tahoma" w:cs="Tahoma"/>
              <w:sz w:val="16"/>
              <w:szCs w:val="16"/>
            </w:rPr>
            <w:t>7</w:t>
          </w:r>
        </w:p>
      </w:tc>
      <w:tc>
        <w:tcPr>
          <w:tcW w:w="3402" w:type="dxa"/>
          <w:tcBorders>
            <w:top w:val="single" w:sz="4" w:space="0" w:color="auto"/>
          </w:tcBorders>
          <w:vAlign w:val="center"/>
        </w:tcPr>
        <w:p w:rsidR="00FE1DF4" w:rsidRPr="00E71648" w:rsidRDefault="00FE1DF4" w:rsidP="00E71648">
          <w:pPr>
            <w:spacing w:after="60"/>
            <w:ind w:left="400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0943C6">
            <w:rPr>
              <w:rFonts w:ascii="Tahoma" w:hAnsi="Tahoma" w:cs="Tahoma"/>
              <w:sz w:val="16"/>
              <w:szCs w:val="16"/>
            </w:rPr>
            <w:t xml:space="preserve">- </w:t>
          </w:r>
          <w:r w:rsidRPr="003F5EE2">
            <w:rPr>
              <w:rFonts w:ascii="Tahoma" w:hAnsi="Tahoma" w:cs="Tahoma"/>
              <w:sz w:val="16"/>
              <w:szCs w:val="16"/>
            </w:rPr>
            <w:fldChar w:fldCharType="begin"/>
          </w:r>
          <w:r w:rsidRPr="003F5EE2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3F5EE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2F7518">
            <w:rPr>
              <w:rFonts w:ascii="Tahoma" w:hAnsi="Tahoma" w:cs="Tahoma"/>
              <w:noProof/>
              <w:sz w:val="16"/>
              <w:szCs w:val="16"/>
            </w:rPr>
            <w:t>3</w:t>
          </w:r>
          <w:r w:rsidRPr="003F5EE2">
            <w:rPr>
              <w:rFonts w:ascii="Tahoma" w:hAnsi="Tahoma" w:cs="Tahoma"/>
              <w:sz w:val="16"/>
              <w:szCs w:val="16"/>
            </w:rPr>
            <w:fldChar w:fldCharType="end"/>
          </w:r>
          <w:r w:rsidRPr="000943C6">
            <w:rPr>
              <w:rFonts w:ascii="Tahoma" w:hAnsi="Tahoma" w:cs="Tahoma"/>
              <w:sz w:val="16"/>
              <w:szCs w:val="16"/>
            </w:rPr>
            <w:t xml:space="preserve"> -</w:t>
          </w:r>
        </w:p>
      </w:tc>
      <w:tc>
        <w:tcPr>
          <w:tcW w:w="5954" w:type="dxa"/>
          <w:tcBorders>
            <w:top w:val="single" w:sz="4" w:space="0" w:color="auto"/>
          </w:tcBorders>
          <w:vAlign w:val="center"/>
        </w:tcPr>
        <w:p w:rsidR="00FE1DF4" w:rsidRPr="000943C6" w:rsidRDefault="002F7518" w:rsidP="00AE1000">
          <w:pPr>
            <w:spacing w:before="60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729615" cy="433070"/>
                <wp:effectExtent l="0" t="0" r="0" b="5080"/>
                <wp:docPr id="2" name="Εικόνα 2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1DF4" w:rsidRDefault="00FE1DF4" w:rsidP="002B135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4E" w:rsidRDefault="0074564E">
      <w:r>
        <w:separator/>
      </w:r>
    </w:p>
    <w:p w:rsidR="0074564E" w:rsidRDefault="0074564E"/>
  </w:footnote>
  <w:footnote w:type="continuationSeparator" w:id="0">
    <w:p w:rsidR="0074564E" w:rsidRDefault="0074564E">
      <w:r>
        <w:continuationSeparator/>
      </w:r>
    </w:p>
    <w:p w:rsidR="0074564E" w:rsidRDefault="0074564E"/>
  </w:footnote>
  <w:footnote w:id="1">
    <w:p w:rsidR="003D6AA6" w:rsidRPr="003D6AA6" w:rsidRDefault="003D6AA6">
      <w:pPr>
        <w:pStyle w:val="a8"/>
        <w:rPr>
          <w:rFonts w:ascii="Tahoma" w:hAnsi="Tahoma" w:cs="Tahoma"/>
        </w:rPr>
      </w:pPr>
      <w:r w:rsidRPr="003D6AA6">
        <w:rPr>
          <w:rStyle w:val="a9"/>
          <w:rFonts w:ascii="Tahoma" w:hAnsi="Tahoma" w:cs="Tahoma"/>
        </w:rPr>
        <w:footnoteRef/>
      </w:r>
      <w:r w:rsidRPr="003D6AA6">
        <w:rPr>
          <w:rFonts w:ascii="Tahoma" w:hAnsi="Tahoma" w:cs="Tahoma"/>
        </w:rPr>
        <w:t xml:space="preserve"> </w:t>
      </w:r>
      <w:r w:rsidR="007540C6">
        <w:rPr>
          <w:rFonts w:ascii="Tahoma" w:hAnsi="Tahoma" w:cs="Tahoma"/>
        </w:rPr>
        <w:t>Δεν αφορά αρχαιολογικά έργα</w:t>
      </w:r>
    </w:p>
  </w:footnote>
  <w:footnote w:id="2">
    <w:p w:rsidR="006325BD" w:rsidRPr="00B5674E" w:rsidRDefault="006325BD">
      <w:pPr>
        <w:pStyle w:val="a8"/>
        <w:rPr>
          <w:rFonts w:ascii="Tahoma" w:hAnsi="Tahoma" w:cs="Tahoma"/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="00B5674E">
        <w:rPr>
          <w:rFonts w:ascii="Tahoma" w:hAnsi="Tahoma" w:cs="Tahoma"/>
          <w:sz w:val="18"/>
          <w:szCs w:val="18"/>
        </w:rPr>
        <w:t xml:space="preserve">Συμπληρώνεται ο απαιτούμενος χρόνος απασχόλησης σε ανθρωπομήνες </w:t>
      </w:r>
    </w:p>
  </w:footnote>
  <w:footnote w:id="3">
    <w:p w:rsidR="004F2CDA" w:rsidRPr="00D45E30" w:rsidRDefault="004F2CDA" w:rsidP="004F2CDA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 w:rsidRPr="00D45E30">
        <w:rPr>
          <w:rFonts w:ascii="Tahoma" w:hAnsi="Tahoma" w:cs="Tahoma"/>
          <w:sz w:val="18"/>
          <w:szCs w:val="18"/>
        </w:rPr>
        <w:t>Αναφέρεται</w:t>
      </w:r>
      <w:r>
        <w:rPr>
          <w:rFonts w:ascii="Tahoma" w:hAnsi="Tahoma" w:cs="Tahoma"/>
          <w:sz w:val="18"/>
          <w:szCs w:val="18"/>
        </w:rPr>
        <w:t>,</w:t>
      </w:r>
      <w:r w:rsidRPr="00D45E30">
        <w:rPr>
          <w:rFonts w:ascii="Tahoma" w:hAnsi="Tahoma" w:cs="Tahoma"/>
          <w:sz w:val="18"/>
          <w:szCs w:val="18"/>
        </w:rPr>
        <w:t xml:space="preserve"> ανάλογα με το είδος του Φορέα</w:t>
      </w:r>
      <w:r>
        <w:rPr>
          <w:rFonts w:ascii="Tahoma" w:hAnsi="Tahoma" w:cs="Tahoma"/>
          <w:sz w:val="18"/>
          <w:szCs w:val="18"/>
        </w:rPr>
        <w:t>,</w:t>
      </w:r>
      <w:r w:rsidRPr="00D45E30">
        <w:rPr>
          <w:rFonts w:ascii="Tahoma" w:hAnsi="Tahoma" w:cs="Tahoma"/>
          <w:sz w:val="18"/>
          <w:szCs w:val="18"/>
        </w:rPr>
        <w:t xml:space="preserve"> το θεσμικό πλαίσιο από το οποίο προκύπτει η ισχύουσα οργανωτική δομή</w:t>
      </w:r>
      <w:r w:rsidR="00B34014" w:rsidRPr="00B34014">
        <w:rPr>
          <w:rFonts w:ascii="Tahoma" w:hAnsi="Tahoma" w:cs="Tahoma"/>
          <w:sz w:val="18"/>
          <w:szCs w:val="18"/>
        </w:rPr>
        <w:t>/</w:t>
      </w:r>
      <w:r w:rsidR="00B34014">
        <w:rPr>
          <w:rFonts w:ascii="Tahoma" w:hAnsi="Tahoma" w:cs="Tahoma"/>
          <w:sz w:val="18"/>
          <w:szCs w:val="18"/>
        </w:rPr>
        <w:t>αρμοδιότητα</w:t>
      </w:r>
      <w:r w:rsidRPr="00D45E30">
        <w:rPr>
          <w:rFonts w:ascii="Tahoma" w:hAnsi="Tahoma" w:cs="Tahoma"/>
          <w:sz w:val="18"/>
          <w:szCs w:val="18"/>
        </w:rPr>
        <w:t xml:space="preserve">  (π.χ ΠΔ με τον ισχύοντα «οργανισμό», Εσωτερικός κανονισμός λειτουργίας κλπ)</w:t>
      </w:r>
    </w:p>
    <w:p w:rsidR="004F2CDA" w:rsidRDefault="004F2CDA">
      <w:pPr>
        <w:pStyle w:val="a8"/>
      </w:pPr>
    </w:p>
  </w:footnote>
  <w:footnote w:id="4">
    <w:p w:rsidR="004200F4" w:rsidRPr="003011A1" w:rsidRDefault="004200F4">
      <w:pPr>
        <w:pStyle w:val="a8"/>
        <w:rPr>
          <w:rFonts w:ascii="Tahoma" w:hAnsi="Tahoma" w:cs="Tahoma"/>
          <w:sz w:val="18"/>
          <w:szCs w:val="18"/>
        </w:rPr>
      </w:pPr>
      <w:r w:rsidRPr="001E25DE">
        <w:rPr>
          <w:rStyle w:val="a9"/>
          <w:rFonts w:ascii="Tahoma" w:hAnsi="Tahoma" w:cs="Tahoma"/>
          <w:sz w:val="18"/>
          <w:szCs w:val="18"/>
        </w:rPr>
        <w:footnoteRef/>
      </w:r>
      <w:r w:rsidR="001E25DE">
        <w:rPr>
          <w:rFonts w:ascii="Tahoma" w:hAnsi="Tahoma" w:cs="Tahoma"/>
          <w:sz w:val="18"/>
          <w:szCs w:val="18"/>
        </w:rPr>
        <w:t xml:space="preserve"> </w:t>
      </w:r>
      <w:r w:rsidR="00E9192F" w:rsidRPr="001E25DE">
        <w:rPr>
          <w:rFonts w:ascii="Tahoma" w:hAnsi="Tahoma" w:cs="Tahoma"/>
          <w:sz w:val="18"/>
          <w:szCs w:val="18"/>
        </w:rPr>
        <w:t>Η ΔΑ/ΕΦ μπορεί να προβλέπει στην Πρόσκληση ως αποδεκτό ένα ποσοστό μεταφοράς ποσών (</w:t>
      </w:r>
      <w:r w:rsidR="00E9192F">
        <w:rPr>
          <w:rFonts w:ascii="Tahoma" w:hAnsi="Tahoma" w:cs="Tahoma"/>
          <w:sz w:val="18"/>
          <w:szCs w:val="18"/>
        </w:rPr>
        <w:t xml:space="preserve">το πολύ </w:t>
      </w:r>
      <w:r w:rsidR="00E9192F" w:rsidRPr="001E25DE">
        <w:rPr>
          <w:rFonts w:ascii="Tahoma" w:hAnsi="Tahoma" w:cs="Tahoma"/>
          <w:sz w:val="18"/>
          <w:szCs w:val="18"/>
        </w:rPr>
        <w:t>έως 2</w:t>
      </w:r>
      <w:r w:rsidR="00A6662E" w:rsidRPr="00A6662E">
        <w:rPr>
          <w:rFonts w:ascii="Tahoma" w:hAnsi="Tahoma" w:cs="Tahoma"/>
          <w:sz w:val="18"/>
          <w:szCs w:val="18"/>
        </w:rPr>
        <w:t>0</w:t>
      </w:r>
      <w:r w:rsidR="00E9192F" w:rsidRPr="001E25DE">
        <w:rPr>
          <w:rFonts w:ascii="Tahoma" w:hAnsi="Tahoma" w:cs="Tahoma"/>
          <w:sz w:val="18"/>
          <w:szCs w:val="18"/>
        </w:rPr>
        <w:t>% των εγκριθέντων) μεταξύ των ΠΕ και μεταξύ των Κατηγοριών Δαπανών</w:t>
      </w:r>
      <w:r w:rsidR="00E9192F">
        <w:rPr>
          <w:rFonts w:ascii="Tahoma" w:hAnsi="Tahoma" w:cs="Tahoma"/>
          <w:sz w:val="18"/>
          <w:szCs w:val="18"/>
        </w:rPr>
        <w:t xml:space="preserve"> κατά την υλοποίηση του Υποέργου, υπό την προϋπόθεση ότι δεν επηρεάζεται η φύση και οι</w:t>
      </w:r>
      <w:r w:rsidR="003011A1">
        <w:rPr>
          <w:rFonts w:ascii="Tahoma" w:hAnsi="Tahoma" w:cs="Tahoma"/>
          <w:sz w:val="18"/>
          <w:szCs w:val="18"/>
        </w:rPr>
        <w:t xml:space="preserve"> στόχοι της Πράξης/του Υποέργου</w:t>
      </w:r>
      <w:r w:rsidR="003011A1" w:rsidRPr="003011A1">
        <w:rPr>
          <w:rFonts w:ascii="Tahoma" w:hAnsi="Tahoma" w:cs="Tahoma"/>
          <w:sz w:val="18"/>
          <w:szCs w:val="18"/>
        </w:rPr>
        <w:t>.</w:t>
      </w:r>
      <w:r w:rsidR="003011A1" w:rsidRPr="00B67640">
        <w:rPr>
          <w:rFonts w:ascii="Tahoma" w:hAnsi="Tahoma" w:cs="Tahoma"/>
          <w:sz w:val="18"/>
          <w:szCs w:val="18"/>
        </w:rPr>
        <w:t xml:space="preserve"> </w:t>
      </w:r>
    </w:p>
  </w:footnote>
  <w:footnote w:id="5">
    <w:p w:rsidR="00433B7E" w:rsidRPr="00945B5B" w:rsidRDefault="00433B7E" w:rsidP="00433B7E">
      <w:pPr>
        <w:pStyle w:val="a8"/>
        <w:rPr>
          <w:rFonts w:ascii="Tahoma" w:hAnsi="Tahoma" w:cs="Tahoma"/>
          <w:sz w:val="18"/>
          <w:szCs w:val="18"/>
        </w:rPr>
      </w:pPr>
      <w:r w:rsidRPr="00945B5B">
        <w:rPr>
          <w:rStyle w:val="a9"/>
          <w:rFonts w:ascii="Tahoma" w:hAnsi="Tahoma" w:cs="Tahoma"/>
          <w:sz w:val="18"/>
          <w:szCs w:val="18"/>
        </w:rPr>
        <w:footnoteRef/>
      </w:r>
      <w:r w:rsidRPr="00945B5B">
        <w:rPr>
          <w:rFonts w:ascii="Tahoma" w:hAnsi="Tahoma" w:cs="Tahoma"/>
          <w:sz w:val="18"/>
          <w:szCs w:val="18"/>
        </w:rPr>
        <w:t xml:space="preserve"> Τα Υποέργα που υλοποιούνται με ίδια μέσα δεν δύναται να περιλαμβάνουν αναθέσεις άνω του ορίου </w:t>
      </w:r>
      <w:r w:rsidRPr="00945B5B">
        <w:rPr>
          <w:rFonts w:ascii="Tahoma" w:hAnsi="Tahoma" w:cs="Tahoma"/>
          <w:color w:val="000000"/>
          <w:sz w:val="18"/>
          <w:szCs w:val="18"/>
        </w:rPr>
        <w:t>της παραγράφου 1, του άρθρου 133 του Ν. 4270/2014 (πρόχειρος διαγωνισμός)</w:t>
      </w:r>
      <w:r>
        <w:rPr>
          <w:rFonts w:ascii="Tahoma" w:hAnsi="Tahoma" w:cs="Tahoma"/>
          <w:color w:val="000000"/>
          <w:sz w:val="18"/>
          <w:szCs w:val="18"/>
        </w:rPr>
        <w:t>.</w:t>
      </w:r>
      <w:r w:rsidRPr="00945B5B">
        <w:rPr>
          <w:rFonts w:ascii="Tahoma" w:hAnsi="Tahoma" w:cs="Tahoma"/>
          <w:color w:val="000000"/>
          <w:sz w:val="18"/>
          <w:szCs w:val="18"/>
        </w:rPr>
        <w:t xml:space="preserve"> Αναθέσεις άνω του ορίου αυτού θα πρέπει να αποτελούν διακριτά υποέργα</w:t>
      </w:r>
      <w:r>
        <w:rPr>
          <w:rFonts w:ascii="Tahoma" w:hAnsi="Tahoma" w:cs="Tahoma"/>
          <w:color w:val="000000"/>
          <w:sz w:val="18"/>
          <w:szCs w:val="18"/>
        </w:rPr>
        <w:t>. Σε κάθε περίπτωση η σχετική απόφαση θα πρέπει να είναι πλήρως αιτιολογημένη.</w:t>
      </w:r>
      <w:r w:rsidRPr="00945B5B">
        <w:rPr>
          <w:rFonts w:ascii="Tahoma" w:hAnsi="Tahoma" w:cs="Tahoma"/>
          <w:sz w:val="18"/>
          <w:szCs w:val="18"/>
        </w:rPr>
        <w:t xml:space="preserve"> </w:t>
      </w:r>
    </w:p>
  </w:footnote>
  <w:footnote w:id="6">
    <w:p w:rsidR="00433B7E" w:rsidRPr="00945B5B" w:rsidRDefault="00433B7E">
      <w:pPr>
        <w:pStyle w:val="a8"/>
        <w:rPr>
          <w:rFonts w:ascii="Tahoma" w:hAnsi="Tahoma" w:cs="Tahoma"/>
          <w:sz w:val="18"/>
          <w:szCs w:val="18"/>
        </w:rPr>
      </w:pPr>
      <w:r w:rsidRPr="00945B5B">
        <w:rPr>
          <w:rStyle w:val="a9"/>
          <w:rFonts w:ascii="Tahoma" w:hAnsi="Tahoma" w:cs="Tahoma"/>
          <w:sz w:val="18"/>
          <w:szCs w:val="18"/>
        </w:rPr>
        <w:footnoteRef/>
      </w:r>
      <w:r w:rsidRPr="00945B5B">
        <w:rPr>
          <w:rFonts w:ascii="Tahoma" w:hAnsi="Tahoma" w:cs="Tahoma"/>
          <w:sz w:val="18"/>
          <w:szCs w:val="18"/>
        </w:rPr>
        <w:t xml:space="preserve">  Άλλες Δαπάνες όπως δημοσιότητας, ταξιδιών κλπ θεωρούνται επιλέξιμες εφόσον τεκμηριώνεται η αναγκαιότητά τους για την υλοποίηση του Υποέργου</w:t>
      </w:r>
    </w:p>
  </w:footnote>
  <w:footnote w:id="7">
    <w:p w:rsidR="00433B7E" w:rsidRPr="00945B5B" w:rsidRDefault="00433B7E">
      <w:pPr>
        <w:pStyle w:val="a8"/>
        <w:rPr>
          <w:rFonts w:ascii="Tahoma" w:hAnsi="Tahoma" w:cs="Tahoma"/>
          <w:color w:val="000000"/>
          <w:sz w:val="18"/>
          <w:szCs w:val="18"/>
        </w:rPr>
      </w:pPr>
      <w:r w:rsidRPr="00945B5B">
        <w:rPr>
          <w:rFonts w:ascii="Tahoma" w:hAnsi="Tahoma" w:cs="Tahoma"/>
          <w:color w:val="000000"/>
          <w:sz w:val="18"/>
          <w:szCs w:val="18"/>
          <w:vertAlign w:val="superscript"/>
        </w:rPr>
        <w:footnoteRef/>
      </w:r>
      <w:r w:rsidRPr="00945B5B">
        <w:rPr>
          <w:rFonts w:ascii="Tahoma" w:hAnsi="Tahoma" w:cs="Tahoma"/>
          <w:color w:val="000000"/>
          <w:sz w:val="18"/>
          <w:szCs w:val="18"/>
        </w:rPr>
        <w:t xml:space="preserve"> Σύμφωνα με το Τμήμα </w:t>
      </w:r>
      <w:r>
        <w:rPr>
          <w:rFonts w:ascii="Tahoma" w:hAnsi="Tahoma" w:cs="Tahoma"/>
          <w:color w:val="000000"/>
          <w:sz w:val="18"/>
          <w:szCs w:val="18"/>
        </w:rPr>
        <w:t>Δ: ΧΡΗΜΑΤΟΔΟΤΙΚΟ ΣΧΕΔΙΟ</w:t>
      </w:r>
      <w:r w:rsidRPr="00945B5B">
        <w:rPr>
          <w:rFonts w:ascii="Tahoma" w:hAnsi="Tahoma" w:cs="Tahoma"/>
          <w:color w:val="000000"/>
          <w:sz w:val="18"/>
          <w:szCs w:val="18"/>
        </w:rPr>
        <w:t xml:space="preserve"> του Τεχνικού Δελτίου </w:t>
      </w:r>
      <w:r>
        <w:rPr>
          <w:rFonts w:ascii="Tahoma" w:hAnsi="Tahoma" w:cs="Tahoma"/>
          <w:color w:val="000000"/>
          <w:sz w:val="18"/>
          <w:szCs w:val="18"/>
        </w:rPr>
        <w:t>Υποέργου</w:t>
      </w:r>
    </w:p>
  </w:footnote>
  <w:footnote w:id="8">
    <w:p w:rsidR="00322A1F" w:rsidRPr="003F53B6" w:rsidRDefault="00322A1F">
      <w:pPr>
        <w:pStyle w:val="a8"/>
        <w:rPr>
          <w:rFonts w:ascii="Tahoma" w:hAnsi="Tahoma" w:cs="Tahoma"/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>
        <w:rPr>
          <w:rFonts w:ascii="Tahoma" w:hAnsi="Tahoma" w:cs="Tahoma"/>
          <w:sz w:val="18"/>
          <w:szCs w:val="18"/>
        </w:rPr>
        <w:t xml:space="preserve">(Θ) = (Ζ) </w:t>
      </w:r>
      <w:r>
        <w:rPr>
          <w:rFonts w:ascii="Tahoma" w:hAnsi="Tahoma" w:cs="Tahoma"/>
          <w:sz w:val="18"/>
          <w:szCs w:val="18"/>
          <w:lang w:val="en-US"/>
        </w:rPr>
        <w:t>x</w:t>
      </w:r>
      <w:r>
        <w:rPr>
          <w:rFonts w:ascii="Tahoma" w:hAnsi="Tahoma" w:cs="Tahoma"/>
          <w:sz w:val="18"/>
          <w:szCs w:val="18"/>
        </w:rPr>
        <w:t xml:space="preserve"> (Η)</w:t>
      </w:r>
      <w:r w:rsidR="003F53B6" w:rsidRPr="003F53B6">
        <w:rPr>
          <w:rFonts w:ascii="Tahoma" w:hAnsi="Tahoma" w:cs="Tahoma"/>
          <w:sz w:val="18"/>
          <w:szCs w:val="18"/>
        </w:rPr>
        <w:t xml:space="preserve"> </w:t>
      </w:r>
    </w:p>
    <w:p w:rsidR="00322A1F" w:rsidRDefault="00322A1F">
      <w:pPr>
        <w:pStyle w:val="a8"/>
      </w:pPr>
    </w:p>
  </w:footnote>
  <w:footnote w:id="9">
    <w:p w:rsidR="00A6662E" w:rsidRDefault="00701BFF">
      <w:pPr>
        <w:pStyle w:val="a8"/>
        <w:rPr>
          <w:rFonts w:ascii="Tahoma" w:hAnsi="Tahoma" w:cs="Tahoma"/>
          <w:sz w:val="18"/>
          <w:szCs w:val="18"/>
        </w:rPr>
      </w:pPr>
      <w:r w:rsidRPr="003F5EE2">
        <w:rPr>
          <w:rStyle w:val="a9"/>
          <w:rFonts w:ascii="Tahoma" w:hAnsi="Tahoma" w:cs="Tahoma"/>
          <w:sz w:val="18"/>
          <w:szCs w:val="18"/>
        </w:rPr>
        <w:footnoteRef/>
      </w:r>
      <w:r w:rsidRPr="003F5EE2">
        <w:rPr>
          <w:rFonts w:ascii="Tahoma" w:hAnsi="Tahoma" w:cs="Tahoma"/>
          <w:sz w:val="18"/>
          <w:szCs w:val="18"/>
        </w:rPr>
        <w:t xml:space="preserve"> </w:t>
      </w:r>
      <w:r w:rsidR="001F43D3">
        <w:rPr>
          <w:rFonts w:ascii="Tahoma" w:hAnsi="Tahoma" w:cs="Tahoma"/>
          <w:sz w:val="18"/>
          <w:szCs w:val="18"/>
        </w:rPr>
        <w:t xml:space="preserve">Συμπληρώνεται </w:t>
      </w:r>
      <w:r w:rsidR="00BF755E">
        <w:rPr>
          <w:rFonts w:ascii="Tahoma" w:hAnsi="Tahoma" w:cs="Tahoma"/>
          <w:sz w:val="18"/>
          <w:szCs w:val="18"/>
        </w:rPr>
        <w:t xml:space="preserve">προαιρετικά το ονοματεπώνυμο των στελεχών/μελών της Ομάδας Έργου και </w:t>
      </w:r>
      <w:r w:rsidR="001F43D3">
        <w:rPr>
          <w:rFonts w:ascii="Tahoma" w:hAnsi="Tahoma" w:cs="Tahoma"/>
          <w:sz w:val="18"/>
          <w:szCs w:val="18"/>
        </w:rPr>
        <w:t xml:space="preserve">υποχρεωτικά </w:t>
      </w:r>
      <w:r w:rsidR="00BF755E">
        <w:rPr>
          <w:rFonts w:ascii="Tahoma" w:hAnsi="Tahoma" w:cs="Tahoma"/>
          <w:sz w:val="18"/>
          <w:szCs w:val="18"/>
        </w:rPr>
        <w:t>το ονοματεπώνυμο του</w:t>
      </w:r>
      <w:r w:rsidR="001F43D3">
        <w:rPr>
          <w:rFonts w:ascii="Tahoma" w:hAnsi="Tahoma" w:cs="Tahoma"/>
          <w:sz w:val="18"/>
          <w:szCs w:val="18"/>
        </w:rPr>
        <w:t xml:space="preserve"> Υπε</w:t>
      </w:r>
      <w:r w:rsidR="00BF755E">
        <w:rPr>
          <w:rFonts w:ascii="Tahoma" w:hAnsi="Tahoma" w:cs="Tahoma"/>
          <w:sz w:val="18"/>
          <w:szCs w:val="18"/>
        </w:rPr>
        <w:t>ύ</w:t>
      </w:r>
      <w:r w:rsidR="001F43D3">
        <w:rPr>
          <w:rFonts w:ascii="Tahoma" w:hAnsi="Tahoma" w:cs="Tahoma"/>
          <w:sz w:val="18"/>
          <w:szCs w:val="18"/>
        </w:rPr>
        <w:t>θ</w:t>
      </w:r>
      <w:r w:rsidR="00BF755E">
        <w:rPr>
          <w:rFonts w:ascii="Tahoma" w:hAnsi="Tahoma" w:cs="Tahoma"/>
          <w:sz w:val="18"/>
          <w:szCs w:val="18"/>
        </w:rPr>
        <w:t>υ</w:t>
      </w:r>
      <w:r w:rsidR="001F43D3">
        <w:rPr>
          <w:rFonts w:ascii="Tahoma" w:hAnsi="Tahoma" w:cs="Tahoma"/>
          <w:sz w:val="18"/>
          <w:szCs w:val="18"/>
        </w:rPr>
        <w:t>νο</w:t>
      </w:r>
      <w:r w:rsidR="00BF755E">
        <w:rPr>
          <w:rFonts w:ascii="Tahoma" w:hAnsi="Tahoma" w:cs="Tahoma"/>
          <w:sz w:val="18"/>
          <w:szCs w:val="18"/>
        </w:rPr>
        <w:t>υ του Υποέργου</w:t>
      </w:r>
      <w:r w:rsidR="001F43D3">
        <w:rPr>
          <w:rFonts w:ascii="Tahoma" w:hAnsi="Tahoma" w:cs="Tahoma"/>
          <w:sz w:val="18"/>
          <w:szCs w:val="18"/>
        </w:rPr>
        <w:t>.</w:t>
      </w:r>
    </w:p>
    <w:p w:rsidR="00701BFF" w:rsidRPr="003F5EE2" w:rsidRDefault="00701BFF">
      <w:pPr>
        <w:pStyle w:val="a8"/>
        <w:rPr>
          <w:rFonts w:ascii="Tahoma" w:hAnsi="Tahoma" w:cs="Tahom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24" w:rsidRPr="00E95765" w:rsidRDefault="00E52324" w:rsidP="00E95765">
    <w:pPr>
      <w:pStyle w:val="ae"/>
      <w:ind w:left="6379" w:hanging="992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E2" w:rsidRPr="00E95765" w:rsidRDefault="003F5EE2" w:rsidP="00E95765">
    <w:pPr>
      <w:pStyle w:val="ae"/>
      <w:ind w:left="6379" w:hanging="99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C7E"/>
    <w:multiLevelType w:val="multilevel"/>
    <w:tmpl w:val="BF465B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>
    <w:nsid w:val="01013E1D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774EA"/>
    <w:multiLevelType w:val="hybridMultilevel"/>
    <w:tmpl w:val="4C6426CC"/>
    <w:lvl w:ilvl="0" w:tplc="36FA95EC">
      <w:start w:val="34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71728"/>
    <w:multiLevelType w:val="hybridMultilevel"/>
    <w:tmpl w:val="DE6C7E6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9A4492"/>
    <w:multiLevelType w:val="hybridMultilevel"/>
    <w:tmpl w:val="934C3F82"/>
    <w:lvl w:ilvl="0" w:tplc="DDA0D20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F05536"/>
    <w:multiLevelType w:val="multilevel"/>
    <w:tmpl w:val="34D8A15A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AF16002"/>
    <w:multiLevelType w:val="hybridMultilevel"/>
    <w:tmpl w:val="1084F8F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9">
    <w:nsid w:val="0DAE7F3D"/>
    <w:multiLevelType w:val="hybridMultilevel"/>
    <w:tmpl w:val="35AC6C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894F03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0F933C0B"/>
    <w:multiLevelType w:val="hybridMultilevel"/>
    <w:tmpl w:val="805A7C0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129A4A83"/>
    <w:multiLevelType w:val="hybridMultilevel"/>
    <w:tmpl w:val="A7E46A0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A84705D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96032B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0F0DE1"/>
    <w:multiLevelType w:val="hybridMultilevel"/>
    <w:tmpl w:val="E60CEB5A"/>
    <w:lvl w:ilvl="0" w:tplc="A0543D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14749A4"/>
    <w:multiLevelType w:val="hybridMultilevel"/>
    <w:tmpl w:val="CFF8FFE2"/>
    <w:lvl w:ilvl="0" w:tplc="7A3A9F62">
      <w:start w:val="1"/>
      <w:numFmt w:val="lowerRoman"/>
      <w:lvlText w:val="(%1)"/>
      <w:lvlJc w:val="left"/>
      <w:pPr>
        <w:ind w:left="10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336268F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C36EF5"/>
    <w:multiLevelType w:val="hybridMultilevel"/>
    <w:tmpl w:val="130AC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D5FD3"/>
    <w:multiLevelType w:val="hybridMultilevel"/>
    <w:tmpl w:val="C86A1EA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A6216B"/>
    <w:multiLevelType w:val="hybridMultilevel"/>
    <w:tmpl w:val="A134DD26"/>
    <w:lvl w:ilvl="0" w:tplc="0408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61428B1"/>
    <w:multiLevelType w:val="hybridMultilevel"/>
    <w:tmpl w:val="DA941E4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870AB5"/>
    <w:multiLevelType w:val="hybridMultilevel"/>
    <w:tmpl w:val="152A6B00"/>
    <w:lvl w:ilvl="0" w:tplc="127EEB90">
      <w:start w:val="1"/>
      <w:numFmt w:val="decimal"/>
      <w:lvlText w:val="4. %1."/>
      <w:lvlJc w:val="left"/>
      <w:pPr>
        <w:ind w:left="360" w:hanging="360"/>
      </w:pPr>
      <w:rPr>
        <w:rFonts w:cs="Times New Roman" w:hint="default"/>
      </w:rPr>
    </w:lvl>
    <w:lvl w:ilvl="1" w:tplc="127EEB90">
      <w:start w:val="1"/>
      <w:numFmt w:val="decimal"/>
      <w:lvlText w:val="4. %2."/>
      <w:lvlJc w:val="left"/>
      <w:pPr>
        <w:ind w:left="1080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2844ED4"/>
    <w:multiLevelType w:val="hybridMultilevel"/>
    <w:tmpl w:val="C486FAE6"/>
    <w:lvl w:ilvl="0" w:tplc="F6605B0E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3D174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873532"/>
    <w:multiLevelType w:val="hybridMultilevel"/>
    <w:tmpl w:val="48CE9920"/>
    <w:lvl w:ilvl="0" w:tplc="A32EB34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E4199"/>
    <w:multiLevelType w:val="hybridMultilevel"/>
    <w:tmpl w:val="9072E08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3F306A"/>
    <w:multiLevelType w:val="hybridMultilevel"/>
    <w:tmpl w:val="0E84287C"/>
    <w:lvl w:ilvl="0" w:tplc="788646DC">
      <w:start w:val="35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9A303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0">
    <w:nsid w:val="5DFC58B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1">
    <w:nsid w:val="5E2321A6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8305B6"/>
    <w:multiLevelType w:val="multilevel"/>
    <w:tmpl w:val="A5565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3">
    <w:nsid w:val="61362E31"/>
    <w:multiLevelType w:val="hybridMultilevel"/>
    <w:tmpl w:val="9F06464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422F67"/>
    <w:multiLevelType w:val="hybridMultilevel"/>
    <w:tmpl w:val="06D6A59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BE2E45"/>
    <w:multiLevelType w:val="hybridMultilevel"/>
    <w:tmpl w:val="B0FC2A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BA0BF9"/>
    <w:multiLevelType w:val="hybridMultilevel"/>
    <w:tmpl w:val="A0542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EBFC6">
      <w:numFmt w:val="bullet"/>
      <w:lvlText w:val="−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D35DC6"/>
    <w:multiLevelType w:val="hybridMultilevel"/>
    <w:tmpl w:val="5F1080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C997FBA"/>
    <w:multiLevelType w:val="hybridMultilevel"/>
    <w:tmpl w:val="A294768E"/>
    <w:lvl w:ilvl="0" w:tplc="0408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AD750F"/>
    <w:multiLevelType w:val="hybridMultilevel"/>
    <w:tmpl w:val="31B2F1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826DF8"/>
    <w:multiLevelType w:val="multilevel"/>
    <w:tmpl w:val="9D8A33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75284CE0"/>
    <w:multiLevelType w:val="multilevel"/>
    <w:tmpl w:val="89C61880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76600F7A"/>
    <w:multiLevelType w:val="hybridMultilevel"/>
    <w:tmpl w:val="E7403214"/>
    <w:lvl w:ilvl="0" w:tplc="0408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43">
    <w:nsid w:val="7E932707"/>
    <w:multiLevelType w:val="hybridMultilevel"/>
    <w:tmpl w:val="FC866A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24"/>
  </w:num>
  <w:num w:numId="4">
    <w:abstractNumId w:val="12"/>
  </w:num>
  <w:num w:numId="5">
    <w:abstractNumId w:val="5"/>
  </w:num>
  <w:num w:numId="6">
    <w:abstractNumId w:val="32"/>
  </w:num>
  <w:num w:numId="7">
    <w:abstractNumId w:val="15"/>
  </w:num>
  <w:num w:numId="8">
    <w:abstractNumId w:val="8"/>
  </w:num>
  <w:num w:numId="9">
    <w:abstractNumId w:val="10"/>
  </w:num>
  <w:num w:numId="10">
    <w:abstractNumId w:val="16"/>
  </w:num>
  <w:num w:numId="11">
    <w:abstractNumId w:val="19"/>
  </w:num>
  <w:num w:numId="12">
    <w:abstractNumId w:val="13"/>
  </w:num>
  <w:num w:numId="13">
    <w:abstractNumId w:val="0"/>
  </w:num>
  <w:num w:numId="14">
    <w:abstractNumId w:val="21"/>
  </w:num>
  <w:num w:numId="15">
    <w:abstractNumId w:val="7"/>
  </w:num>
  <w:num w:numId="16">
    <w:abstractNumId w:val="1"/>
  </w:num>
  <w:num w:numId="17">
    <w:abstractNumId w:val="18"/>
  </w:num>
  <w:num w:numId="18">
    <w:abstractNumId w:val="22"/>
  </w:num>
  <w:num w:numId="19">
    <w:abstractNumId w:val="25"/>
  </w:num>
  <w:num w:numId="20">
    <w:abstractNumId w:val="9"/>
  </w:num>
  <w:num w:numId="21">
    <w:abstractNumId w:val="34"/>
  </w:num>
  <w:num w:numId="22">
    <w:abstractNumId w:val="31"/>
  </w:num>
  <w:num w:numId="23">
    <w:abstractNumId w:val="2"/>
  </w:num>
  <w:num w:numId="24">
    <w:abstractNumId w:val="28"/>
  </w:num>
  <w:num w:numId="25">
    <w:abstractNumId w:val="27"/>
  </w:num>
  <w:num w:numId="26">
    <w:abstractNumId w:val="30"/>
  </w:num>
  <w:num w:numId="27">
    <w:abstractNumId w:val="38"/>
  </w:num>
  <w:num w:numId="28">
    <w:abstractNumId w:val="17"/>
  </w:num>
  <w:num w:numId="29">
    <w:abstractNumId w:val="29"/>
  </w:num>
  <w:num w:numId="30">
    <w:abstractNumId w:val="20"/>
  </w:num>
  <w:num w:numId="31">
    <w:abstractNumId w:val="33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"/>
  </w:num>
  <w:num w:numId="35">
    <w:abstractNumId w:val="41"/>
  </w:num>
  <w:num w:numId="36">
    <w:abstractNumId w:val="6"/>
  </w:num>
  <w:num w:numId="37">
    <w:abstractNumId w:val="26"/>
  </w:num>
  <w:num w:numId="38">
    <w:abstractNumId w:val="35"/>
  </w:num>
  <w:num w:numId="39">
    <w:abstractNumId w:val="42"/>
  </w:num>
  <w:num w:numId="40">
    <w:abstractNumId w:val="36"/>
  </w:num>
  <w:num w:numId="41">
    <w:abstractNumId w:val="11"/>
  </w:num>
  <w:num w:numId="42">
    <w:abstractNumId w:val="39"/>
  </w:num>
  <w:num w:numId="43">
    <w:abstractNumId w:val="43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2D"/>
    <w:rsid w:val="0000326E"/>
    <w:rsid w:val="000047CD"/>
    <w:rsid w:val="000052F4"/>
    <w:rsid w:val="00011032"/>
    <w:rsid w:val="000152CA"/>
    <w:rsid w:val="00017E16"/>
    <w:rsid w:val="00020B04"/>
    <w:rsid w:val="00020E87"/>
    <w:rsid w:val="00023BAF"/>
    <w:rsid w:val="00023BCC"/>
    <w:rsid w:val="00025583"/>
    <w:rsid w:val="000304A4"/>
    <w:rsid w:val="00034BD7"/>
    <w:rsid w:val="00036DDB"/>
    <w:rsid w:val="000415AF"/>
    <w:rsid w:val="00041E72"/>
    <w:rsid w:val="000456E0"/>
    <w:rsid w:val="0004608D"/>
    <w:rsid w:val="00047220"/>
    <w:rsid w:val="00047378"/>
    <w:rsid w:val="0005017A"/>
    <w:rsid w:val="000546B9"/>
    <w:rsid w:val="000558A5"/>
    <w:rsid w:val="00057B45"/>
    <w:rsid w:val="0006215E"/>
    <w:rsid w:val="000631E3"/>
    <w:rsid w:val="00063DAD"/>
    <w:rsid w:val="00066DF3"/>
    <w:rsid w:val="00067301"/>
    <w:rsid w:val="0007161C"/>
    <w:rsid w:val="00071683"/>
    <w:rsid w:val="00073390"/>
    <w:rsid w:val="000741B5"/>
    <w:rsid w:val="00074DB0"/>
    <w:rsid w:val="000758F0"/>
    <w:rsid w:val="00075A4F"/>
    <w:rsid w:val="000812EE"/>
    <w:rsid w:val="000825F9"/>
    <w:rsid w:val="0008343A"/>
    <w:rsid w:val="000836C5"/>
    <w:rsid w:val="00083EF0"/>
    <w:rsid w:val="0008506F"/>
    <w:rsid w:val="00085C86"/>
    <w:rsid w:val="00085D3A"/>
    <w:rsid w:val="00085DF9"/>
    <w:rsid w:val="00087579"/>
    <w:rsid w:val="000934C7"/>
    <w:rsid w:val="000943C6"/>
    <w:rsid w:val="00094997"/>
    <w:rsid w:val="00096EBF"/>
    <w:rsid w:val="000A03B8"/>
    <w:rsid w:val="000A0F36"/>
    <w:rsid w:val="000A16BC"/>
    <w:rsid w:val="000A59E1"/>
    <w:rsid w:val="000A6739"/>
    <w:rsid w:val="000A771C"/>
    <w:rsid w:val="000B080F"/>
    <w:rsid w:val="000B1FB1"/>
    <w:rsid w:val="000B2A3C"/>
    <w:rsid w:val="000B3AF1"/>
    <w:rsid w:val="000B51BE"/>
    <w:rsid w:val="000B547D"/>
    <w:rsid w:val="000B5F3F"/>
    <w:rsid w:val="000B6A81"/>
    <w:rsid w:val="000C3F0F"/>
    <w:rsid w:val="000C691A"/>
    <w:rsid w:val="000C6A69"/>
    <w:rsid w:val="000C6B72"/>
    <w:rsid w:val="000C7B3F"/>
    <w:rsid w:val="000D00FF"/>
    <w:rsid w:val="000D0D6D"/>
    <w:rsid w:val="000D2E81"/>
    <w:rsid w:val="000D324A"/>
    <w:rsid w:val="000D57D4"/>
    <w:rsid w:val="000D617A"/>
    <w:rsid w:val="000D6493"/>
    <w:rsid w:val="000D6546"/>
    <w:rsid w:val="000E05E7"/>
    <w:rsid w:val="000E4427"/>
    <w:rsid w:val="000E46E5"/>
    <w:rsid w:val="000E6EBB"/>
    <w:rsid w:val="000F2A4A"/>
    <w:rsid w:val="000F470B"/>
    <w:rsid w:val="000F693E"/>
    <w:rsid w:val="000F6DC3"/>
    <w:rsid w:val="000F77B9"/>
    <w:rsid w:val="00101B00"/>
    <w:rsid w:val="00101DCA"/>
    <w:rsid w:val="001025BF"/>
    <w:rsid w:val="00103059"/>
    <w:rsid w:val="00103F5E"/>
    <w:rsid w:val="00105BAF"/>
    <w:rsid w:val="00106D63"/>
    <w:rsid w:val="0011043D"/>
    <w:rsid w:val="0011131E"/>
    <w:rsid w:val="001130BF"/>
    <w:rsid w:val="00113DF5"/>
    <w:rsid w:val="00116035"/>
    <w:rsid w:val="001203D2"/>
    <w:rsid w:val="001229DE"/>
    <w:rsid w:val="00126B93"/>
    <w:rsid w:val="00126D4D"/>
    <w:rsid w:val="00130B46"/>
    <w:rsid w:val="001329AC"/>
    <w:rsid w:val="00135CC9"/>
    <w:rsid w:val="001363BD"/>
    <w:rsid w:val="00142667"/>
    <w:rsid w:val="001427FD"/>
    <w:rsid w:val="00144DA8"/>
    <w:rsid w:val="00144FCB"/>
    <w:rsid w:val="00147C0C"/>
    <w:rsid w:val="0015038B"/>
    <w:rsid w:val="001504A0"/>
    <w:rsid w:val="001505A2"/>
    <w:rsid w:val="0015596D"/>
    <w:rsid w:val="00156583"/>
    <w:rsid w:val="00157B0E"/>
    <w:rsid w:val="00157F79"/>
    <w:rsid w:val="00163359"/>
    <w:rsid w:val="001642E8"/>
    <w:rsid w:val="001649F7"/>
    <w:rsid w:val="00166199"/>
    <w:rsid w:val="001675D6"/>
    <w:rsid w:val="00172E05"/>
    <w:rsid w:val="001735F7"/>
    <w:rsid w:val="00173706"/>
    <w:rsid w:val="001749F2"/>
    <w:rsid w:val="00174C13"/>
    <w:rsid w:val="00176A41"/>
    <w:rsid w:val="00182923"/>
    <w:rsid w:val="00182DC8"/>
    <w:rsid w:val="00184054"/>
    <w:rsid w:val="00185DF8"/>
    <w:rsid w:val="001912B4"/>
    <w:rsid w:val="00193F8F"/>
    <w:rsid w:val="00194E7F"/>
    <w:rsid w:val="00195C16"/>
    <w:rsid w:val="001963A4"/>
    <w:rsid w:val="001B1643"/>
    <w:rsid w:val="001B1A83"/>
    <w:rsid w:val="001B2003"/>
    <w:rsid w:val="001B2509"/>
    <w:rsid w:val="001B344A"/>
    <w:rsid w:val="001B48A5"/>
    <w:rsid w:val="001C50BF"/>
    <w:rsid w:val="001C674A"/>
    <w:rsid w:val="001D01CC"/>
    <w:rsid w:val="001D13E2"/>
    <w:rsid w:val="001D1747"/>
    <w:rsid w:val="001D237D"/>
    <w:rsid w:val="001D4E4B"/>
    <w:rsid w:val="001D674E"/>
    <w:rsid w:val="001D75DA"/>
    <w:rsid w:val="001E14B6"/>
    <w:rsid w:val="001E25DE"/>
    <w:rsid w:val="001E2876"/>
    <w:rsid w:val="001E466E"/>
    <w:rsid w:val="001E5D53"/>
    <w:rsid w:val="001F0469"/>
    <w:rsid w:val="001F0757"/>
    <w:rsid w:val="001F0E34"/>
    <w:rsid w:val="001F2E75"/>
    <w:rsid w:val="001F367E"/>
    <w:rsid w:val="001F43D3"/>
    <w:rsid w:val="001F4449"/>
    <w:rsid w:val="001F4477"/>
    <w:rsid w:val="001F5F76"/>
    <w:rsid w:val="001F6446"/>
    <w:rsid w:val="00200714"/>
    <w:rsid w:val="00200C73"/>
    <w:rsid w:val="00204595"/>
    <w:rsid w:val="002056E1"/>
    <w:rsid w:val="0020644D"/>
    <w:rsid w:val="002075C9"/>
    <w:rsid w:val="00210307"/>
    <w:rsid w:val="00210FD8"/>
    <w:rsid w:val="00214BDD"/>
    <w:rsid w:val="00214FEE"/>
    <w:rsid w:val="0021516B"/>
    <w:rsid w:val="0021728A"/>
    <w:rsid w:val="00220A4A"/>
    <w:rsid w:val="0022488A"/>
    <w:rsid w:val="0023076D"/>
    <w:rsid w:val="002348CE"/>
    <w:rsid w:val="00236108"/>
    <w:rsid w:val="002410D6"/>
    <w:rsid w:val="002421CB"/>
    <w:rsid w:val="002427F3"/>
    <w:rsid w:val="002436D2"/>
    <w:rsid w:val="00243D41"/>
    <w:rsid w:val="00251430"/>
    <w:rsid w:val="00251E6A"/>
    <w:rsid w:val="002530CC"/>
    <w:rsid w:val="00253518"/>
    <w:rsid w:val="00256F69"/>
    <w:rsid w:val="00261396"/>
    <w:rsid w:val="002617CD"/>
    <w:rsid w:val="002620D8"/>
    <w:rsid w:val="002632D6"/>
    <w:rsid w:val="00263D4D"/>
    <w:rsid w:val="00264A51"/>
    <w:rsid w:val="00264BD2"/>
    <w:rsid w:val="00267687"/>
    <w:rsid w:val="00267AA1"/>
    <w:rsid w:val="002701D9"/>
    <w:rsid w:val="00271096"/>
    <w:rsid w:val="00275FC1"/>
    <w:rsid w:val="00277798"/>
    <w:rsid w:val="00277950"/>
    <w:rsid w:val="0028094B"/>
    <w:rsid w:val="00280FAD"/>
    <w:rsid w:val="00282235"/>
    <w:rsid w:val="0028227C"/>
    <w:rsid w:val="002827BF"/>
    <w:rsid w:val="00283A62"/>
    <w:rsid w:val="00283DAF"/>
    <w:rsid w:val="00283DFF"/>
    <w:rsid w:val="002864CE"/>
    <w:rsid w:val="00286F50"/>
    <w:rsid w:val="00290209"/>
    <w:rsid w:val="00291706"/>
    <w:rsid w:val="002A09CE"/>
    <w:rsid w:val="002A0E1A"/>
    <w:rsid w:val="002A207F"/>
    <w:rsid w:val="002A3271"/>
    <w:rsid w:val="002A3A13"/>
    <w:rsid w:val="002A54B5"/>
    <w:rsid w:val="002A79C1"/>
    <w:rsid w:val="002A7BA0"/>
    <w:rsid w:val="002A7E5E"/>
    <w:rsid w:val="002A7F6E"/>
    <w:rsid w:val="002B018C"/>
    <w:rsid w:val="002B07AD"/>
    <w:rsid w:val="002B1357"/>
    <w:rsid w:val="002B1F1F"/>
    <w:rsid w:val="002B6CFC"/>
    <w:rsid w:val="002B7835"/>
    <w:rsid w:val="002C0B95"/>
    <w:rsid w:val="002C1660"/>
    <w:rsid w:val="002C36C1"/>
    <w:rsid w:val="002C590A"/>
    <w:rsid w:val="002C5FB7"/>
    <w:rsid w:val="002C6DAD"/>
    <w:rsid w:val="002C6FD6"/>
    <w:rsid w:val="002C7F75"/>
    <w:rsid w:val="002D2FFB"/>
    <w:rsid w:val="002D6D35"/>
    <w:rsid w:val="002D7233"/>
    <w:rsid w:val="002E002F"/>
    <w:rsid w:val="002E0F50"/>
    <w:rsid w:val="002E34B1"/>
    <w:rsid w:val="002E4824"/>
    <w:rsid w:val="002E7B95"/>
    <w:rsid w:val="002E7BCA"/>
    <w:rsid w:val="002F058C"/>
    <w:rsid w:val="002F7518"/>
    <w:rsid w:val="0030076E"/>
    <w:rsid w:val="003008DC"/>
    <w:rsid w:val="003011A1"/>
    <w:rsid w:val="0030135D"/>
    <w:rsid w:val="0030577F"/>
    <w:rsid w:val="00305C6B"/>
    <w:rsid w:val="00305E7B"/>
    <w:rsid w:val="00307ECB"/>
    <w:rsid w:val="0031004C"/>
    <w:rsid w:val="00310550"/>
    <w:rsid w:val="0031079C"/>
    <w:rsid w:val="00311EA4"/>
    <w:rsid w:val="00312D23"/>
    <w:rsid w:val="00315BE7"/>
    <w:rsid w:val="00316004"/>
    <w:rsid w:val="0031658F"/>
    <w:rsid w:val="00316D14"/>
    <w:rsid w:val="00317502"/>
    <w:rsid w:val="00322A1F"/>
    <w:rsid w:val="00323524"/>
    <w:rsid w:val="003241FC"/>
    <w:rsid w:val="0032435D"/>
    <w:rsid w:val="00330246"/>
    <w:rsid w:val="003321CF"/>
    <w:rsid w:val="003321DB"/>
    <w:rsid w:val="00333E28"/>
    <w:rsid w:val="003343A9"/>
    <w:rsid w:val="00336DB7"/>
    <w:rsid w:val="00336ED6"/>
    <w:rsid w:val="00337EF2"/>
    <w:rsid w:val="00341363"/>
    <w:rsid w:val="003461A6"/>
    <w:rsid w:val="00346D3C"/>
    <w:rsid w:val="0035348F"/>
    <w:rsid w:val="00353C37"/>
    <w:rsid w:val="00354771"/>
    <w:rsid w:val="00355FE5"/>
    <w:rsid w:val="00356DEF"/>
    <w:rsid w:val="003608D7"/>
    <w:rsid w:val="00365EA6"/>
    <w:rsid w:val="00370537"/>
    <w:rsid w:val="00371625"/>
    <w:rsid w:val="00372830"/>
    <w:rsid w:val="00373853"/>
    <w:rsid w:val="00375BB8"/>
    <w:rsid w:val="00375C9C"/>
    <w:rsid w:val="00377613"/>
    <w:rsid w:val="0038199E"/>
    <w:rsid w:val="00381EAD"/>
    <w:rsid w:val="00382EDC"/>
    <w:rsid w:val="003852FC"/>
    <w:rsid w:val="003869A1"/>
    <w:rsid w:val="00387F23"/>
    <w:rsid w:val="00391DA7"/>
    <w:rsid w:val="0039654A"/>
    <w:rsid w:val="003974F0"/>
    <w:rsid w:val="003A1688"/>
    <w:rsid w:val="003A36E6"/>
    <w:rsid w:val="003A5554"/>
    <w:rsid w:val="003A6494"/>
    <w:rsid w:val="003B1559"/>
    <w:rsid w:val="003B3297"/>
    <w:rsid w:val="003B3DEC"/>
    <w:rsid w:val="003B4FB1"/>
    <w:rsid w:val="003B53BD"/>
    <w:rsid w:val="003B5994"/>
    <w:rsid w:val="003B59F7"/>
    <w:rsid w:val="003C1C2D"/>
    <w:rsid w:val="003C2457"/>
    <w:rsid w:val="003C5072"/>
    <w:rsid w:val="003C73F2"/>
    <w:rsid w:val="003D18EF"/>
    <w:rsid w:val="003D1BA3"/>
    <w:rsid w:val="003D2A9F"/>
    <w:rsid w:val="003D4788"/>
    <w:rsid w:val="003D6AA6"/>
    <w:rsid w:val="003D6ED2"/>
    <w:rsid w:val="003D7CF1"/>
    <w:rsid w:val="003E082E"/>
    <w:rsid w:val="003E0BDA"/>
    <w:rsid w:val="003E0E49"/>
    <w:rsid w:val="003E120A"/>
    <w:rsid w:val="003E20C0"/>
    <w:rsid w:val="003E240E"/>
    <w:rsid w:val="003E4614"/>
    <w:rsid w:val="003E5944"/>
    <w:rsid w:val="003E6126"/>
    <w:rsid w:val="003F41C5"/>
    <w:rsid w:val="003F5175"/>
    <w:rsid w:val="003F53B6"/>
    <w:rsid w:val="003F5EE2"/>
    <w:rsid w:val="003F6A11"/>
    <w:rsid w:val="004007A6"/>
    <w:rsid w:val="004014B2"/>
    <w:rsid w:val="00401B8A"/>
    <w:rsid w:val="0040229C"/>
    <w:rsid w:val="00404763"/>
    <w:rsid w:val="0040501B"/>
    <w:rsid w:val="00405125"/>
    <w:rsid w:val="0040631D"/>
    <w:rsid w:val="0040659A"/>
    <w:rsid w:val="0040668D"/>
    <w:rsid w:val="0041245F"/>
    <w:rsid w:val="00413D31"/>
    <w:rsid w:val="004143B6"/>
    <w:rsid w:val="00415346"/>
    <w:rsid w:val="00416F64"/>
    <w:rsid w:val="00417C76"/>
    <w:rsid w:val="00417F50"/>
    <w:rsid w:val="004200F4"/>
    <w:rsid w:val="00420BA4"/>
    <w:rsid w:val="004211CB"/>
    <w:rsid w:val="004304FD"/>
    <w:rsid w:val="0043078E"/>
    <w:rsid w:val="00430CF8"/>
    <w:rsid w:val="00433B7E"/>
    <w:rsid w:val="004346F2"/>
    <w:rsid w:val="00434AED"/>
    <w:rsid w:val="00440062"/>
    <w:rsid w:val="00440973"/>
    <w:rsid w:val="00440F71"/>
    <w:rsid w:val="00442199"/>
    <w:rsid w:val="00442210"/>
    <w:rsid w:val="00442223"/>
    <w:rsid w:val="00446791"/>
    <w:rsid w:val="004530AD"/>
    <w:rsid w:val="00454A75"/>
    <w:rsid w:val="004551E6"/>
    <w:rsid w:val="0045687F"/>
    <w:rsid w:val="00460CB0"/>
    <w:rsid w:val="00461111"/>
    <w:rsid w:val="004617A4"/>
    <w:rsid w:val="00464505"/>
    <w:rsid w:val="00464D02"/>
    <w:rsid w:val="00465865"/>
    <w:rsid w:val="00465BF0"/>
    <w:rsid w:val="004679A7"/>
    <w:rsid w:val="00467D6B"/>
    <w:rsid w:val="004713AF"/>
    <w:rsid w:val="0047141D"/>
    <w:rsid w:val="004714C8"/>
    <w:rsid w:val="0047173B"/>
    <w:rsid w:val="004719F0"/>
    <w:rsid w:val="00471DD9"/>
    <w:rsid w:val="00472C9B"/>
    <w:rsid w:val="00472E64"/>
    <w:rsid w:val="00473FE2"/>
    <w:rsid w:val="004749F3"/>
    <w:rsid w:val="00476E61"/>
    <w:rsid w:val="00480B9C"/>
    <w:rsid w:val="00481AD3"/>
    <w:rsid w:val="00485759"/>
    <w:rsid w:val="0048767F"/>
    <w:rsid w:val="00487ECA"/>
    <w:rsid w:val="00491088"/>
    <w:rsid w:val="00496918"/>
    <w:rsid w:val="00497269"/>
    <w:rsid w:val="004A1D09"/>
    <w:rsid w:val="004A1F76"/>
    <w:rsid w:val="004A2C81"/>
    <w:rsid w:val="004A2EF3"/>
    <w:rsid w:val="004A2F1A"/>
    <w:rsid w:val="004A499A"/>
    <w:rsid w:val="004A6F32"/>
    <w:rsid w:val="004B12BF"/>
    <w:rsid w:val="004B148E"/>
    <w:rsid w:val="004B2B06"/>
    <w:rsid w:val="004B36A9"/>
    <w:rsid w:val="004B3C62"/>
    <w:rsid w:val="004B41D8"/>
    <w:rsid w:val="004B44DB"/>
    <w:rsid w:val="004B4D37"/>
    <w:rsid w:val="004C04B4"/>
    <w:rsid w:val="004C090E"/>
    <w:rsid w:val="004C1D87"/>
    <w:rsid w:val="004C5533"/>
    <w:rsid w:val="004C5C79"/>
    <w:rsid w:val="004C7755"/>
    <w:rsid w:val="004D0CEC"/>
    <w:rsid w:val="004D7B3E"/>
    <w:rsid w:val="004E035F"/>
    <w:rsid w:val="004E252C"/>
    <w:rsid w:val="004E35E3"/>
    <w:rsid w:val="004E427C"/>
    <w:rsid w:val="004E62B4"/>
    <w:rsid w:val="004F1EC4"/>
    <w:rsid w:val="004F2CDA"/>
    <w:rsid w:val="004F3A25"/>
    <w:rsid w:val="004F4461"/>
    <w:rsid w:val="004F463F"/>
    <w:rsid w:val="004F556F"/>
    <w:rsid w:val="004F562D"/>
    <w:rsid w:val="004F6F19"/>
    <w:rsid w:val="00500D61"/>
    <w:rsid w:val="00502866"/>
    <w:rsid w:val="00502C2B"/>
    <w:rsid w:val="00504FEB"/>
    <w:rsid w:val="00506EA3"/>
    <w:rsid w:val="00507949"/>
    <w:rsid w:val="00507FCB"/>
    <w:rsid w:val="005143EC"/>
    <w:rsid w:val="005167B2"/>
    <w:rsid w:val="00517648"/>
    <w:rsid w:val="00517BF7"/>
    <w:rsid w:val="005203BF"/>
    <w:rsid w:val="00520E05"/>
    <w:rsid w:val="0052177B"/>
    <w:rsid w:val="00521E7E"/>
    <w:rsid w:val="00523157"/>
    <w:rsid w:val="00527649"/>
    <w:rsid w:val="00530312"/>
    <w:rsid w:val="00531B23"/>
    <w:rsid w:val="0053231A"/>
    <w:rsid w:val="005359EA"/>
    <w:rsid w:val="00536BC3"/>
    <w:rsid w:val="00537E51"/>
    <w:rsid w:val="00543649"/>
    <w:rsid w:val="005462E9"/>
    <w:rsid w:val="005464D0"/>
    <w:rsid w:val="00547EA3"/>
    <w:rsid w:val="00550088"/>
    <w:rsid w:val="00550823"/>
    <w:rsid w:val="00553AE7"/>
    <w:rsid w:val="00553BC2"/>
    <w:rsid w:val="005541C4"/>
    <w:rsid w:val="00557E2F"/>
    <w:rsid w:val="00557F8C"/>
    <w:rsid w:val="00562A08"/>
    <w:rsid w:val="00562D02"/>
    <w:rsid w:val="00563BE1"/>
    <w:rsid w:val="0056450F"/>
    <w:rsid w:val="00564975"/>
    <w:rsid w:val="00565D1B"/>
    <w:rsid w:val="00566AB9"/>
    <w:rsid w:val="00566E43"/>
    <w:rsid w:val="005728A6"/>
    <w:rsid w:val="00573870"/>
    <w:rsid w:val="00574F25"/>
    <w:rsid w:val="00576590"/>
    <w:rsid w:val="0058504B"/>
    <w:rsid w:val="00586261"/>
    <w:rsid w:val="00587911"/>
    <w:rsid w:val="00590C8E"/>
    <w:rsid w:val="005917E9"/>
    <w:rsid w:val="00594526"/>
    <w:rsid w:val="00595C99"/>
    <w:rsid w:val="005B168C"/>
    <w:rsid w:val="005B214D"/>
    <w:rsid w:val="005B38B0"/>
    <w:rsid w:val="005B4184"/>
    <w:rsid w:val="005B447C"/>
    <w:rsid w:val="005B76AC"/>
    <w:rsid w:val="005C26B3"/>
    <w:rsid w:val="005C2E09"/>
    <w:rsid w:val="005C3C75"/>
    <w:rsid w:val="005C6433"/>
    <w:rsid w:val="005D0C00"/>
    <w:rsid w:val="005D1639"/>
    <w:rsid w:val="005D2410"/>
    <w:rsid w:val="005D271F"/>
    <w:rsid w:val="005D557A"/>
    <w:rsid w:val="005E1A7F"/>
    <w:rsid w:val="005E1FF4"/>
    <w:rsid w:val="005E22B8"/>
    <w:rsid w:val="005E61D7"/>
    <w:rsid w:val="005E69F7"/>
    <w:rsid w:val="005E72BF"/>
    <w:rsid w:val="005F0D47"/>
    <w:rsid w:val="005F0E55"/>
    <w:rsid w:val="005F14F2"/>
    <w:rsid w:val="005F1E9F"/>
    <w:rsid w:val="005F3931"/>
    <w:rsid w:val="005F545D"/>
    <w:rsid w:val="005F7AFC"/>
    <w:rsid w:val="00603941"/>
    <w:rsid w:val="0060725B"/>
    <w:rsid w:val="00610CE6"/>
    <w:rsid w:val="00611198"/>
    <w:rsid w:val="00611F74"/>
    <w:rsid w:val="006121CE"/>
    <w:rsid w:val="00613CE2"/>
    <w:rsid w:val="00613D75"/>
    <w:rsid w:val="00614491"/>
    <w:rsid w:val="006150B9"/>
    <w:rsid w:val="00615AFA"/>
    <w:rsid w:val="00615CDB"/>
    <w:rsid w:val="00615E6F"/>
    <w:rsid w:val="00622ECF"/>
    <w:rsid w:val="006248D7"/>
    <w:rsid w:val="00624B64"/>
    <w:rsid w:val="0062565A"/>
    <w:rsid w:val="00627C22"/>
    <w:rsid w:val="0063258A"/>
    <w:rsid w:val="006325BD"/>
    <w:rsid w:val="0063789F"/>
    <w:rsid w:val="006437D9"/>
    <w:rsid w:val="00643B08"/>
    <w:rsid w:val="006444B0"/>
    <w:rsid w:val="00652073"/>
    <w:rsid w:val="006531F1"/>
    <w:rsid w:val="006543E4"/>
    <w:rsid w:val="00654DC4"/>
    <w:rsid w:val="00657F89"/>
    <w:rsid w:val="00661051"/>
    <w:rsid w:val="00661B1D"/>
    <w:rsid w:val="00665A8F"/>
    <w:rsid w:val="00665E92"/>
    <w:rsid w:val="006708D5"/>
    <w:rsid w:val="006716FF"/>
    <w:rsid w:val="00671792"/>
    <w:rsid w:val="00672D0E"/>
    <w:rsid w:val="00674339"/>
    <w:rsid w:val="00677074"/>
    <w:rsid w:val="006803BB"/>
    <w:rsid w:val="006812BA"/>
    <w:rsid w:val="00682F34"/>
    <w:rsid w:val="006833AB"/>
    <w:rsid w:val="0068421E"/>
    <w:rsid w:val="006858BC"/>
    <w:rsid w:val="00685EC0"/>
    <w:rsid w:val="006907A4"/>
    <w:rsid w:val="00690FC9"/>
    <w:rsid w:val="00692C59"/>
    <w:rsid w:val="006937E9"/>
    <w:rsid w:val="006944A7"/>
    <w:rsid w:val="00695E8B"/>
    <w:rsid w:val="006962EA"/>
    <w:rsid w:val="00697D6B"/>
    <w:rsid w:val="006A030E"/>
    <w:rsid w:val="006A0A67"/>
    <w:rsid w:val="006A0B79"/>
    <w:rsid w:val="006A109D"/>
    <w:rsid w:val="006A5008"/>
    <w:rsid w:val="006A62F9"/>
    <w:rsid w:val="006A68F6"/>
    <w:rsid w:val="006A698B"/>
    <w:rsid w:val="006B0908"/>
    <w:rsid w:val="006B2C05"/>
    <w:rsid w:val="006B73C5"/>
    <w:rsid w:val="006B7DFC"/>
    <w:rsid w:val="006C0729"/>
    <w:rsid w:val="006C2C0A"/>
    <w:rsid w:val="006C378C"/>
    <w:rsid w:val="006C4988"/>
    <w:rsid w:val="006C544F"/>
    <w:rsid w:val="006C745B"/>
    <w:rsid w:val="006C79E7"/>
    <w:rsid w:val="006C7BFE"/>
    <w:rsid w:val="006D059B"/>
    <w:rsid w:val="006D1E37"/>
    <w:rsid w:val="006D2A5F"/>
    <w:rsid w:val="006D3041"/>
    <w:rsid w:val="006D4F98"/>
    <w:rsid w:val="006D6705"/>
    <w:rsid w:val="006E0C7C"/>
    <w:rsid w:val="006E1AD0"/>
    <w:rsid w:val="006E7B8D"/>
    <w:rsid w:val="006F2F65"/>
    <w:rsid w:val="006F44C8"/>
    <w:rsid w:val="006F5ED6"/>
    <w:rsid w:val="006F7AD8"/>
    <w:rsid w:val="00700498"/>
    <w:rsid w:val="00701547"/>
    <w:rsid w:val="00701BFF"/>
    <w:rsid w:val="0070229E"/>
    <w:rsid w:val="00710795"/>
    <w:rsid w:val="0071140C"/>
    <w:rsid w:val="00714EC8"/>
    <w:rsid w:val="0071544F"/>
    <w:rsid w:val="007164D6"/>
    <w:rsid w:val="00716E34"/>
    <w:rsid w:val="00722F77"/>
    <w:rsid w:val="00724B35"/>
    <w:rsid w:val="00726BE2"/>
    <w:rsid w:val="00730FC3"/>
    <w:rsid w:val="007340FE"/>
    <w:rsid w:val="007343F0"/>
    <w:rsid w:val="0073604E"/>
    <w:rsid w:val="007425A7"/>
    <w:rsid w:val="007434DE"/>
    <w:rsid w:val="0074564E"/>
    <w:rsid w:val="007478AF"/>
    <w:rsid w:val="0075055E"/>
    <w:rsid w:val="0075076A"/>
    <w:rsid w:val="0075240B"/>
    <w:rsid w:val="007533B7"/>
    <w:rsid w:val="007540C6"/>
    <w:rsid w:val="00754968"/>
    <w:rsid w:val="0075652A"/>
    <w:rsid w:val="00760744"/>
    <w:rsid w:val="00761413"/>
    <w:rsid w:val="0076269F"/>
    <w:rsid w:val="00762F4F"/>
    <w:rsid w:val="00765BFB"/>
    <w:rsid w:val="007702A8"/>
    <w:rsid w:val="007719E9"/>
    <w:rsid w:val="007736C7"/>
    <w:rsid w:val="00776CBF"/>
    <w:rsid w:val="007774AC"/>
    <w:rsid w:val="007777F4"/>
    <w:rsid w:val="007777F6"/>
    <w:rsid w:val="007802A4"/>
    <w:rsid w:val="00780B53"/>
    <w:rsid w:val="00781B92"/>
    <w:rsid w:val="00782C37"/>
    <w:rsid w:val="00786111"/>
    <w:rsid w:val="007865C2"/>
    <w:rsid w:val="00790052"/>
    <w:rsid w:val="007902F0"/>
    <w:rsid w:val="007906BD"/>
    <w:rsid w:val="00790822"/>
    <w:rsid w:val="007920BA"/>
    <w:rsid w:val="00792818"/>
    <w:rsid w:val="00792AB6"/>
    <w:rsid w:val="0079491C"/>
    <w:rsid w:val="00795294"/>
    <w:rsid w:val="00796B4C"/>
    <w:rsid w:val="007A0C1F"/>
    <w:rsid w:val="007A1B76"/>
    <w:rsid w:val="007A362E"/>
    <w:rsid w:val="007A43D8"/>
    <w:rsid w:val="007A76EA"/>
    <w:rsid w:val="007B1D79"/>
    <w:rsid w:val="007B26F5"/>
    <w:rsid w:val="007B3F99"/>
    <w:rsid w:val="007C06F0"/>
    <w:rsid w:val="007C1FDD"/>
    <w:rsid w:val="007C23C7"/>
    <w:rsid w:val="007C7EBC"/>
    <w:rsid w:val="007D01FC"/>
    <w:rsid w:val="007D1B46"/>
    <w:rsid w:val="007D1C86"/>
    <w:rsid w:val="007D2C13"/>
    <w:rsid w:val="007D3436"/>
    <w:rsid w:val="007E00AD"/>
    <w:rsid w:val="007E03F0"/>
    <w:rsid w:val="007E1165"/>
    <w:rsid w:val="007E276A"/>
    <w:rsid w:val="007E5174"/>
    <w:rsid w:val="007E5E75"/>
    <w:rsid w:val="007E760E"/>
    <w:rsid w:val="007F2727"/>
    <w:rsid w:val="007F3DBC"/>
    <w:rsid w:val="007F3DD9"/>
    <w:rsid w:val="007F67C3"/>
    <w:rsid w:val="008017C3"/>
    <w:rsid w:val="0080306E"/>
    <w:rsid w:val="008044C3"/>
    <w:rsid w:val="0080465D"/>
    <w:rsid w:val="008051AF"/>
    <w:rsid w:val="0080626C"/>
    <w:rsid w:val="0080781F"/>
    <w:rsid w:val="00810402"/>
    <w:rsid w:val="00813AD5"/>
    <w:rsid w:val="00814F62"/>
    <w:rsid w:val="008166CE"/>
    <w:rsid w:val="00816812"/>
    <w:rsid w:val="00816D19"/>
    <w:rsid w:val="00820766"/>
    <w:rsid w:val="00821E26"/>
    <w:rsid w:val="008222D4"/>
    <w:rsid w:val="00822F41"/>
    <w:rsid w:val="00825068"/>
    <w:rsid w:val="00827B77"/>
    <w:rsid w:val="00830924"/>
    <w:rsid w:val="008311D7"/>
    <w:rsid w:val="0083320C"/>
    <w:rsid w:val="00833727"/>
    <w:rsid w:val="0083583A"/>
    <w:rsid w:val="00835F1D"/>
    <w:rsid w:val="00836AE2"/>
    <w:rsid w:val="00836DD0"/>
    <w:rsid w:val="00840498"/>
    <w:rsid w:val="008417BB"/>
    <w:rsid w:val="008429EC"/>
    <w:rsid w:val="0084338A"/>
    <w:rsid w:val="00843A13"/>
    <w:rsid w:val="0084490B"/>
    <w:rsid w:val="00846A1B"/>
    <w:rsid w:val="00847541"/>
    <w:rsid w:val="00850E93"/>
    <w:rsid w:val="00852E93"/>
    <w:rsid w:val="008530FC"/>
    <w:rsid w:val="0085354D"/>
    <w:rsid w:val="008566F8"/>
    <w:rsid w:val="0086018B"/>
    <w:rsid w:val="00861C39"/>
    <w:rsid w:val="00862058"/>
    <w:rsid w:val="00862430"/>
    <w:rsid w:val="00870795"/>
    <w:rsid w:val="0087220E"/>
    <w:rsid w:val="00873E10"/>
    <w:rsid w:val="00874010"/>
    <w:rsid w:val="0087682B"/>
    <w:rsid w:val="008777CB"/>
    <w:rsid w:val="00884370"/>
    <w:rsid w:val="00887F53"/>
    <w:rsid w:val="00893CDB"/>
    <w:rsid w:val="0089572E"/>
    <w:rsid w:val="008A4D45"/>
    <w:rsid w:val="008A56D8"/>
    <w:rsid w:val="008B06F7"/>
    <w:rsid w:val="008B1578"/>
    <w:rsid w:val="008B1F6F"/>
    <w:rsid w:val="008B2A25"/>
    <w:rsid w:val="008B3071"/>
    <w:rsid w:val="008B3A92"/>
    <w:rsid w:val="008B5F21"/>
    <w:rsid w:val="008C0754"/>
    <w:rsid w:val="008C0796"/>
    <w:rsid w:val="008C10E4"/>
    <w:rsid w:val="008C11A4"/>
    <w:rsid w:val="008C288B"/>
    <w:rsid w:val="008C4169"/>
    <w:rsid w:val="008C41CD"/>
    <w:rsid w:val="008C76EB"/>
    <w:rsid w:val="008D0582"/>
    <w:rsid w:val="008D0EE2"/>
    <w:rsid w:val="008D1408"/>
    <w:rsid w:val="008D2B6D"/>
    <w:rsid w:val="008D2F9E"/>
    <w:rsid w:val="008D352F"/>
    <w:rsid w:val="008D3A89"/>
    <w:rsid w:val="008D4D7E"/>
    <w:rsid w:val="008D593B"/>
    <w:rsid w:val="008E0535"/>
    <w:rsid w:val="008E2EC5"/>
    <w:rsid w:val="008E3B75"/>
    <w:rsid w:val="008E465F"/>
    <w:rsid w:val="008E5BB7"/>
    <w:rsid w:val="008E6BEF"/>
    <w:rsid w:val="008E6F91"/>
    <w:rsid w:val="008F07ED"/>
    <w:rsid w:val="008F178E"/>
    <w:rsid w:val="008F2BFF"/>
    <w:rsid w:val="008F2DA1"/>
    <w:rsid w:val="008F38B3"/>
    <w:rsid w:val="00900E45"/>
    <w:rsid w:val="00901095"/>
    <w:rsid w:val="009019F3"/>
    <w:rsid w:val="00906C25"/>
    <w:rsid w:val="0090728B"/>
    <w:rsid w:val="00907ACF"/>
    <w:rsid w:val="009105FB"/>
    <w:rsid w:val="00910A2B"/>
    <w:rsid w:val="00914632"/>
    <w:rsid w:val="00915ED7"/>
    <w:rsid w:val="0092106B"/>
    <w:rsid w:val="009218EC"/>
    <w:rsid w:val="00921F39"/>
    <w:rsid w:val="00922BE6"/>
    <w:rsid w:val="00922F76"/>
    <w:rsid w:val="00925896"/>
    <w:rsid w:val="00926C20"/>
    <w:rsid w:val="00926CA1"/>
    <w:rsid w:val="00927E0C"/>
    <w:rsid w:val="0093010D"/>
    <w:rsid w:val="0093160F"/>
    <w:rsid w:val="009317A5"/>
    <w:rsid w:val="0093239D"/>
    <w:rsid w:val="00933377"/>
    <w:rsid w:val="00933396"/>
    <w:rsid w:val="009371E6"/>
    <w:rsid w:val="00937E51"/>
    <w:rsid w:val="009413C8"/>
    <w:rsid w:val="00945B5B"/>
    <w:rsid w:val="009529D9"/>
    <w:rsid w:val="0095404A"/>
    <w:rsid w:val="00954AB3"/>
    <w:rsid w:val="0096079A"/>
    <w:rsid w:val="00960DB1"/>
    <w:rsid w:val="00961551"/>
    <w:rsid w:val="00961EF4"/>
    <w:rsid w:val="00962711"/>
    <w:rsid w:val="00966D90"/>
    <w:rsid w:val="00967078"/>
    <w:rsid w:val="009706A8"/>
    <w:rsid w:val="00970DD8"/>
    <w:rsid w:val="00973C8F"/>
    <w:rsid w:val="00975D60"/>
    <w:rsid w:val="00976413"/>
    <w:rsid w:val="0097661D"/>
    <w:rsid w:val="009769A2"/>
    <w:rsid w:val="00977435"/>
    <w:rsid w:val="0097796E"/>
    <w:rsid w:val="00977DC5"/>
    <w:rsid w:val="009807EF"/>
    <w:rsid w:val="00980D02"/>
    <w:rsid w:val="00982277"/>
    <w:rsid w:val="009859E0"/>
    <w:rsid w:val="00985B41"/>
    <w:rsid w:val="00990821"/>
    <w:rsid w:val="00994A84"/>
    <w:rsid w:val="009959E6"/>
    <w:rsid w:val="009964A1"/>
    <w:rsid w:val="0099699C"/>
    <w:rsid w:val="009A1DB8"/>
    <w:rsid w:val="009A2B10"/>
    <w:rsid w:val="009A66F1"/>
    <w:rsid w:val="009A7FE8"/>
    <w:rsid w:val="009B4111"/>
    <w:rsid w:val="009B49F0"/>
    <w:rsid w:val="009B4EC7"/>
    <w:rsid w:val="009B76F5"/>
    <w:rsid w:val="009C19BB"/>
    <w:rsid w:val="009C1B66"/>
    <w:rsid w:val="009C2E2B"/>
    <w:rsid w:val="009C3971"/>
    <w:rsid w:val="009C3B5C"/>
    <w:rsid w:val="009C6F53"/>
    <w:rsid w:val="009C7A12"/>
    <w:rsid w:val="009D061D"/>
    <w:rsid w:val="009D0BA6"/>
    <w:rsid w:val="009D1A7F"/>
    <w:rsid w:val="009D20C3"/>
    <w:rsid w:val="009D6264"/>
    <w:rsid w:val="009E2CE8"/>
    <w:rsid w:val="009E419D"/>
    <w:rsid w:val="009E4775"/>
    <w:rsid w:val="009E4BE9"/>
    <w:rsid w:val="009E5B69"/>
    <w:rsid w:val="009F56E3"/>
    <w:rsid w:val="009F5F6A"/>
    <w:rsid w:val="009F6FA7"/>
    <w:rsid w:val="00A001A4"/>
    <w:rsid w:val="00A02698"/>
    <w:rsid w:val="00A0286A"/>
    <w:rsid w:val="00A03F80"/>
    <w:rsid w:val="00A06FB0"/>
    <w:rsid w:val="00A07714"/>
    <w:rsid w:val="00A079DD"/>
    <w:rsid w:val="00A102A2"/>
    <w:rsid w:val="00A1073F"/>
    <w:rsid w:val="00A10792"/>
    <w:rsid w:val="00A11429"/>
    <w:rsid w:val="00A147F8"/>
    <w:rsid w:val="00A15803"/>
    <w:rsid w:val="00A20712"/>
    <w:rsid w:val="00A207C4"/>
    <w:rsid w:val="00A211E7"/>
    <w:rsid w:val="00A2125C"/>
    <w:rsid w:val="00A23A39"/>
    <w:rsid w:val="00A250B1"/>
    <w:rsid w:val="00A264A5"/>
    <w:rsid w:val="00A27213"/>
    <w:rsid w:val="00A27DB1"/>
    <w:rsid w:val="00A3312E"/>
    <w:rsid w:val="00A35A83"/>
    <w:rsid w:val="00A35DD2"/>
    <w:rsid w:val="00A37286"/>
    <w:rsid w:val="00A3769A"/>
    <w:rsid w:val="00A37F26"/>
    <w:rsid w:val="00A4192A"/>
    <w:rsid w:val="00A44528"/>
    <w:rsid w:val="00A46AB6"/>
    <w:rsid w:val="00A47480"/>
    <w:rsid w:val="00A51367"/>
    <w:rsid w:val="00A518B5"/>
    <w:rsid w:val="00A524BB"/>
    <w:rsid w:val="00A54D8B"/>
    <w:rsid w:val="00A55D97"/>
    <w:rsid w:val="00A56BE3"/>
    <w:rsid w:val="00A5701B"/>
    <w:rsid w:val="00A601C0"/>
    <w:rsid w:val="00A61600"/>
    <w:rsid w:val="00A6197B"/>
    <w:rsid w:val="00A628C4"/>
    <w:rsid w:val="00A6662E"/>
    <w:rsid w:val="00A666F5"/>
    <w:rsid w:val="00A671D4"/>
    <w:rsid w:val="00A67A2D"/>
    <w:rsid w:val="00A70E93"/>
    <w:rsid w:val="00A731CB"/>
    <w:rsid w:val="00A73B48"/>
    <w:rsid w:val="00A74234"/>
    <w:rsid w:val="00A75081"/>
    <w:rsid w:val="00A75DFF"/>
    <w:rsid w:val="00A777F8"/>
    <w:rsid w:val="00A801CD"/>
    <w:rsid w:val="00A82677"/>
    <w:rsid w:val="00A82E70"/>
    <w:rsid w:val="00A85648"/>
    <w:rsid w:val="00A86B4F"/>
    <w:rsid w:val="00A86BB5"/>
    <w:rsid w:val="00A86F24"/>
    <w:rsid w:val="00A87106"/>
    <w:rsid w:val="00A90C17"/>
    <w:rsid w:val="00A9103D"/>
    <w:rsid w:val="00A9313F"/>
    <w:rsid w:val="00A93CCE"/>
    <w:rsid w:val="00A951DE"/>
    <w:rsid w:val="00A9776F"/>
    <w:rsid w:val="00A97CF5"/>
    <w:rsid w:val="00AA0E81"/>
    <w:rsid w:val="00AA36A4"/>
    <w:rsid w:val="00AA3F25"/>
    <w:rsid w:val="00AA7D61"/>
    <w:rsid w:val="00AB0AE6"/>
    <w:rsid w:val="00AB2384"/>
    <w:rsid w:val="00AB32A9"/>
    <w:rsid w:val="00AB4B7B"/>
    <w:rsid w:val="00AB556B"/>
    <w:rsid w:val="00AC0100"/>
    <w:rsid w:val="00AC1231"/>
    <w:rsid w:val="00AC3A3D"/>
    <w:rsid w:val="00AC4685"/>
    <w:rsid w:val="00AC7AFD"/>
    <w:rsid w:val="00AD248F"/>
    <w:rsid w:val="00AD282E"/>
    <w:rsid w:val="00AD2952"/>
    <w:rsid w:val="00AD39A8"/>
    <w:rsid w:val="00AD7632"/>
    <w:rsid w:val="00AE1000"/>
    <w:rsid w:val="00AE19E8"/>
    <w:rsid w:val="00AE1DF1"/>
    <w:rsid w:val="00AE4B2D"/>
    <w:rsid w:val="00AE543C"/>
    <w:rsid w:val="00AE6EF8"/>
    <w:rsid w:val="00AF3139"/>
    <w:rsid w:val="00AF3937"/>
    <w:rsid w:val="00AF52DB"/>
    <w:rsid w:val="00B01CF4"/>
    <w:rsid w:val="00B05589"/>
    <w:rsid w:val="00B06C18"/>
    <w:rsid w:val="00B13EEE"/>
    <w:rsid w:val="00B14FBF"/>
    <w:rsid w:val="00B1677C"/>
    <w:rsid w:val="00B20CC0"/>
    <w:rsid w:val="00B21AD4"/>
    <w:rsid w:val="00B21C9E"/>
    <w:rsid w:val="00B22BFF"/>
    <w:rsid w:val="00B2405D"/>
    <w:rsid w:val="00B24111"/>
    <w:rsid w:val="00B26018"/>
    <w:rsid w:val="00B271DD"/>
    <w:rsid w:val="00B27D7C"/>
    <w:rsid w:val="00B313EC"/>
    <w:rsid w:val="00B34014"/>
    <w:rsid w:val="00B36288"/>
    <w:rsid w:val="00B36FF9"/>
    <w:rsid w:val="00B40B1D"/>
    <w:rsid w:val="00B4197E"/>
    <w:rsid w:val="00B43EC3"/>
    <w:rsid w:val="00B44CF4"/>
    <w:rsid w:val="00B46441"/>
    <w:rsid w:val="00B47C75"/>
    <w:rsid w:val="00B50E32"/>
    <w:rsid w:val="00B52684"/>
    <w:rsid w:val="00B53946"/>
    <w:rsid w:val="00B53C10"/>
    <w:rsid w:val="00B53EB1"/>
    <w:rsid w:val="00B5674E"/>
    <w:rsid w:val="00B62B28"/>
    <w:rsid w:val="00B63E27"/>
    <w:rsid w:val="00B640A4"/>
    <w:rsid w:val="00B6462D"/>
    <w:rsid w:val="00B65FC3"/>
    <w:rsid w:val="00B67640"/>
    <w:rsid w:val="00B71936"/>
    <w:rsid w:val="00B756CD"/>
    <w:rsid w:val="00B77283"/>
    <w:rsid w:val="00B81470"/>
    <w:rsid w:val="00B81542"/>
    <w:rsid w:val="00B90DEA"/>
    <w:rsid w:val="00B9153F"/>
    <w:rsid w:val="00B939AD"/>
    <w:rsid w:val="00B93D0F"/>
    <w:rsid w:val="00B9496B"/>
    <w:rsid w:val="00B951E6"/>
    <w:rsid w:val="00B953B5"/>
    <w:rsid w:val="00BA01CA"/>
    <w:rsid w:val="00BA0B13"/>
    <w:rsid w:val="00BA0C77"/>
    <w:rsid w:val="00BA4FFE"/>
    <w:rsid w:val="00BA51D3"/>
    <w:rsid w:val="00BA52BA"/>
    <w:rsid w:val="00BA6536"/>
    <w:rsid w:val="00BB05AD"/>
    <w:rsid w:val="00BB0AD2"/>
    <w:rsid w:val="00BB27F4"/>
    <w:rsid w:val="00BB418C"/>
    <w:rsid w:val="00BB5C2C"/>
    <w:rsid w:val="00BB6533"/>
    <w:rsid w:val="00BC0B92"/>
    <w:rsid w:val="00BC51AB"/>
    <w:rsid w:val="00BC54D9"/>
    <w:rsid w:val="00BC6BC5"/>
    <w:rsid w:val="00BC7DC2"/>
    <w:rsid w:val="00BD0860"/>
    <w:rsid w:val="00BD2DEB"/>
    <w:rsid w:val="00BD458B"/>
    <w:rsid w:val="00BD6172"/>
    <w:rsid w:val="00BD6DF8"/>
    <w:rsid w:val="00BD6EB5"/>
    <w:rsid w:val="00BD7B7F"/>
    <w:rsid w:val="00BE0419"/>
    <w:rsid w:val="00BE0F8E"/>
    <w:rsid w:val="00BE2980"/>
    <w:rsid w:val="00BE2BB8"/>
    <w:rsid w:val="00BE4541"/>
    <w:rsid w:val="00BE49E9"/>
    <w:rsid w:val="00BE5227"/>
    <w:rsid w:val="00BE6F46"/>
    <w:rsid w:val="00BE7164"/>
    <w:rsid w:val="00BF2C32"/>
    <w:rsid w:val="00BF41A6"/>
    <w:rsid w:val="00BF6ACD"/>
    <w:rsid w:val="00BF7224"/>
    <w:rsid w:val="00BF755E"/>
    <w:rsid w:val="00BF7848"/>
    <w:rsid w:val="00C01521"/>
    <w:rsid w:val="00C024C8"/>
    <w:rsid w:val="00C06B0B"/>
    <w:rsid w:val="00C10477"/>
    <w:rsid w:val="00C13579"/>
    <w:rsid w:val="00C15084"/>
    <w:rsid w:val="00C17050"/>
    <w:rsid w:val="00C174CB"/>
    <w:rsid w:val="00C177BF"/>
    <w:rsid w:val="00C20C97"/>
    <w:rsid w:val="00C22B05"/>
    <w:rsid w:val="00C242D4"/>
    <w:rsid w:val="00C27168"/>
    <w:rsid w:val="00C27438"/>
    <w:rsid w:val="00C27EF8"/>
    <w:rsid w:val="00C305CE"/>
    <w:rsid w:val="00C323C6"/>
    <w:rsid w:val="00C330C7"/>
    <w:rsid w:val="00C35EE1"/>
    <w:rsid w:val="00C371D5"/>
    <w:rsid w:val="00C37A35"/>
    <w:rsid w:val="00C37C33"/>
    <w:rsid w:val="00C412A1"/>
    <w:rsid w:val="00C41907"/>
    <w:rsid w:val="00C42528"/>
    <w:rsid w:val="00C436E9"/>
    <w:rsid w:val="00C50C2E"/>
    <w:rsid w:val="00C50F37"/>
    <w:rsid w:val="00C5296C"/>
    <w:rsid w:val="00C60A45"/>
    <w:rsid w:val="00C6227F"/>
    <w:rsid w:val="00C63838"/>
    <w:rsid w:val="00C640D0"/>
    <w:rsid w:val="00C65844"/>
    <w:rsid w:val="00C6769A"/>
    <w:rsid w:val="00C67812"/>
    <w:rsid w:val="00C71F88"/>
    <w:rsid w:val="00C7243B"/>
    <w:rsid w:val="00C72F91"/>
    <w:rsid w:val="00C735EF"/>
    <w:rsid w:val="00C73959"/>
    <w:rsid w:val="00C74FC6"/>
    <w:rsid w:val="00C75426"/>
    <w:rsid w:val="00C7764D"/>
    <w:rsid w:val="00C81368"/>
    <w:rsid w:val="00C81A85"/>
    <w:rsid w:val="00C8224F"/>
    <w:rsid w:val="00C825C5"/>
    <w:rsid w:val="00C835A9"/>
    <w:rsid w:val="00C86E85"/>
    <w:rsid w:val="00C9160A"/>
    <w:rsid w:val="00C91C82"/>
    <w:rsid w:val="00CA178C"/>
    <w:rsid w:val="00CA2636"/>
    <w:rsid w:val="00CA39E4"/>
    <w:rsid w:val="00CA4470"/>
    <w:rsid w:val="00CA7589"/>
    <w:rsid w:val="00CA7604"/>
    <w:rsid w:val="00CB0296"/>
    <w:rsid w:val="00CB09C0"/>
    <w:rsid w:val="00CB1C1C"/>
    <w:rsid w:val="00CC0DD3"/>
    <w:rsid w:val="00CC1E02"/>
    <w:rsid w:val="00CC2777"/>
    <w:rsid w:val="00CC3DB0"/>
    <w:rsid w:val="00CC6564"/>
    <w:rsid w:val="00CC65DC"/>
    <w:rsid w:val="00CC65F3"/>
    <w:rsid w:val="00CC79F6"/>
    <w:rsid w:val="00CD06CC"/>
    <w:rsid w:val="00CD2928"/>
    <w:rsid w:val="00CD3EF6"/>
    <w:rsid w:val="00CD62A1"/>
    <w:rsid w:val="00CD6925"/>
    <w:rsid w:val="00CD6A2F"/>
    <w:rsid w:val="00CD722F"/>
    <w:rsid w:val="00CE0518"/>
    <w:rsid w:val="00CE6CFB"/>
    <w:rsid w:val="00CF0A82"/>
    <w:rsid w:val="00CF0BA3"/>
    <w:rsid w:val="00CF2561"/>
    <w:rsid w:val="00CF463D"/>
    <w:rsid w:val="00CF6C37"/>
    <w:rsid w:val="00D023B4"/>
    <w:rsid w:val="00D04615"/>
    <w:rsid w:val="00D04C2D"/>
    <w:rsid w:val="00D04C48"/>
    <w:rsid w:val="00D053DB"/>
    <w:rsid w:val="00D0552B"/>
    <w:rsid w:val="00D0678D"/>
    <w:rsid w:val="00D11625"/>
    <w:rsid w:val="00D12F65"/>
    <w:rsid w:val="00D13822"/>
    <w:rsid w:val="00D15F48"/>
    <w:rsid w:val="00D16018"/>
    <w:rsid w:val="00D1615A"/>
    <w:rsid w:val="00D17105"/>
    <w:rsid w:val="00D1714F"/>
    <w:rsid w:val="00D17652"/>
    <w:rsid w:val="00D219E8"/>
    <w:rsid w:val="00D2684E"/>
    <w:rsid w:val="00D26974"/>
    <w:rsid w:val="00D358ED"/>
    <w:rsid w:val="00D369AE"/>
    <w:rsid w:val="00D4190C"/>
    <w:rsid w:val="00D41EC0"/>
    <w:rsid w:val="00D43880"/>
    <w:rsid w:val="00D45E30"/>
    <w:rsid w:val="00D4779A"/>
    <w:rsid w:val="00D5185F"/>
    <w:rsid w:val="00D51F75"/>
    <w:rsid w:val="00D53A65"/>
    <w:rsid w:val="00D54F85"/>
    <w:rsid w:val="00D60CB1"/>
    <w:rsid w:val="00D60CD7"/>
    <w:rsid w:val="00D6572D"/>
    <w:rsid w:val="00D66C1A"/>
    <w:rsid w:val="00D673D7"/>
    <w:rsid w:val="00D675D7"/>
    <w:rsid w:val="00D70EDD"/>
    <w:rsid w:val="00D71C96"/>
    <w:rsid w:val="00D72008"/>
    <w:rsid w:val="00D720D5"/>
    <w:rsid w:val="00D74F4B"/>
    <w:rsid w:val="00D810AC"/>
    <w:rsid w:val="00D836E1"/>
    <w:rsid w:val="00D85CD6"/>
    <w:rsid w:val="00D93CDF"/>
    <w:rsid w:val="00D96E18"/>
    <w:rsid w:val="00DA05DC"/>
    <w:rsid w:val="00DA378A"/>
    <w:rsid w:val="00DA6E1D"/>
    <w:rsid w:val="00DA7047"/>
    <w:rsid w:val="00DB07EB"/>
    <w:rsid w:val="00DB229F"/>
    <w:rsid w:val="00DB3795"/>
    <w:rsid w:val="00DB75FD"/>
    <w:rsid w:val="00DC1287"/>
    <w:rsid w:val="00DC2440"/>
    <w:rsid w:val="00DD1276"/>
    <w:rsid w:val="00DD1425"/>
    <w:rsid w:val="00DD1603"/>
    <w:rsid w:val="00DD2CE4"/>
    <w:rsid w:val="00DD4816"/>
    <w:rsid w:val="00DD4A2C"/>
    <w:rsid w:val="00DD4E3A"/>
    <w:rsid w:val="00DD50B8"/>
    <w:rsid w:val="00DD7A18"/>
    <w:rsid w:val="00DE5BA1"/>
    <w:rsid w:val="00DE67F4"/>
    <w:rsid w:val="00DE6A9E"/>
    <w:rsid w:val="00DE7661"/>
    <w:rsid w:val="00DE78E0"/>
    <w:rsid w:val="00DF0942"/>
    <w:rsid w:val="00DF123A"/>
    <w:rsid w:val="00DF2FC9"/>
    <w:rsid w:val="00DF4E72"/>
    <w:rsid w:val="00DF51BD"/>
    <w:rsid w:val="00DF6179"/>
    <w:rsid w:val="00DF7E96"/>
    <w:rsid w:val="00E01785"/>
    <w:rsid w:val="00E06E87"/>
    <w:rsid w:val="00E109D6"/>
    <w:rsid w:val="00E10A0E"/>
    <w:rsid w:val="00E1336A"/>
    <w:rsid w:val="00E157C9"/>
    <w:rsid w:val="00E17099"/>
    <w:rsid w:val="00E20645"/>
    <w:rsid w:val="00E21051"/>
    <w:rsid w:val="00E216C0"/>
    <w:rsid w:val="00E23160"/>
    <w:rsid w:val="00E235F9"/>
    <w:rsid w:val="00E23DF2"/>
    <w:rsid w:val="00E2422A"/>
    <w:rsid w:val="00E246C0"/>
    <w:rsid w:val="00E24F5C"/>
    <w:rsid w:val="00E252A5"/>
    <w:rsid w:val="00E2557D"/>
    <w:rsid w:val="00E271CA"/>
    <w:rsid w:val="00E32112"/>
    <w:rsid w:val="00E366EF"/>
    <w:rsid w:val="00E40907"/>
    <w:rsid w:val="00E40938"/>
    <w:rsid w:val="00E4159E"/>
    <w:rsid w:val="00E44746"/>
    <w:rsid w:val="00E45E95"/>
    <w:rsid w:val="00E52034"/>
    <w:rsid w:val="00E52324"/>
    <w:rsid w:val="00E56988"/>
    <w:rsid w:val="00E60406"/>
    <w:rsid w:val="00E6248C"/>
    <w:rsid w:val="00E6274A"/>
    <w:rsid w:val="00E62867"/>
    <w:rsid w:val="00E63A35"/>
    <w:rsid w:val="00E643CF"/>
    <w:rsid w:val="00E67FA2"/>
    <w:rsid w:val="00E70E9F"/>
    <w:rsid w:val="00E71642"/>
    <w:rsid w:val="00E71648"/>
    <w:rsid w:val="00E82CF7"/>
    <w:rsid w:val="00E83978"/>
    <w:rsid w:val="00E854E8"/>
    <w:rsid w:val="00E85DC7"/>
    <w:rsid w:val="00E868CE"/>
    <w:rsid w:val="00E87CEA"/>
    <w:rsid w:val="00E9145C"/>
    <w:rsid w:val="00E9192F"/>
    <w:rsid w:val="00E932EC"/>
    <w:rsid w:val="00E9335A"/>
    <w:rsid w:val="00E93B33"/>
    <w:rsid w:val="00E94FA5"/>
    <w:rsid w:val="00E95765"/>
    <w:rsid w:val="00EA0826"/>
    <w:rsid w:val="00EA14ED"/>
    <w:rsid w:val="00EA2591"/>
    <w:rsid w:val="00EA26B8"/>
    <w:rsid w:val="00EA2EF0"/>
    <w:rsid w:val="00EA40C2"/>
    <w:rsid w:val="00EA6437"/>
    <w:rsid w:val="00EB51E3"/>
    <w:rsid w:val="00EB5214"/>
    <w:rsid w:val="00EB588A"/>
    <w:rsid w:val="00EB5C54"/>
    <w:rsid w:val="00EB7CA1"/>
    <w:rsid w:val="00EC08C4"/>
    <w:rsid w:val="00EC22D0"/>
    <w:rsid w:val="00EC26EC"/>
    <w:rsid w:val="00EC276B"/>
    <w:rsid w:val="00EC374A"/>
    <w:rsid w:val="00EC5014"/>
    <w:rsid w:val="00EC51C8"/>
    <w:rsid w:val="00EC7EF5"/>
    <w:rsid w:val="00ED1275"/>
    <w:rsid w:val="00ED532D"/>
    <w:rsid w:val="00EE08EB"/>
    <w:rsid w:val="00EE2E52"/>
    <w:rsid w:val="00EE3DF9"/>
    <w:rsid w:val="00EE6432"/>
    <w:rsid w:val="00EE6CC1"/>
    <w:rsid w:val="00EE6D4D"/>
    <w:rsid w:val="00EE6DAC"/>
    <w:rsid w:val="00EF0E15"/>
    <w:rsid w:val="00EF271D"/>
    <w:rsid w:val="00F02E55"/>
    <w:rsid w:val="00F04E40"/>
    <w:rsid w:val="00F06442"/>
    <w:rsid w:val="00F12292"/>
    <w:rsid w:val="00F2131C"/>
    <w:rsid w:val="00F2509B"/>
    <w:rsid w:val="00F274D6"/>
    <w:rsid w:val="00F27565"/>
    <w:rsid w:val="00F32149"/>
    <w:rsid w:val="00F36326"/>
    <w:rsid w:val="00F3737A"/>
    <w:rsid w:val="00F44B55"/>
    <w:rsid w:val="00F45E0F"/>
    <w:rsid w:val="00F479AD"/>
    <w:rsid w:val="00F50DB5"/>
    <w:rsid w:val="00F51A0C"/>
    <w:rsid w:val="00F53237"/>
    <w:rsid w:val="00F6018B"/>
    <w:rsid w:val="00F61C56"/>
    <w:rsid w:val="00F62EDE"/>
    <w:rsid w:val="00F65102"/>
    <w:rsid w:val="00F713C3"/>
    <w:rsid w:val="00F71445"/>
    <w:rsid w:val="00F74C67"/>
    <w:rsid w:val="00F75280"/>
    <w:rsid w:val="00F7557C"/>
    <w:rsid w:val="00F76522"/>
    <w:rsid w:val="00F76B71"/>
    <w:rsid w:val="00F81112"/>
    <w:rsid w:val="00F81FED"/>
    <w:rsid w:val="00F82014"/>
    <w:rsid w:val="00F82520"/>
    <w:rsid w:val="00F83E13"/>
    <w:rsid w:val="00F84430"/>
    <w:rsid w:val="00F876DA"/>
    <w:rsid w:val="00F90273"/>
    <w:rsid w:val="00F90D79"/>
    <w:rsid w:val="00F9113A"/>
    <w:rsid w:val="00F965C0"/>
    <w:rsid w:val="00F97860"/>
    <w:rsid w:val="00F97C30"/>
    <w:rsid w:val="00F97CE7"/>
    <w:rsid w:val="00FA22AA"/>
    <w:rsid w:val="00FA5F87"/>
    <w:rsid w:val="00FA6B6D"/>
    <w:rsid w:val="00FA737F"/>
    <w:rsid w:val="00FA7A35"/>
    <w:rsid w:val="00FB0688"/>
    <w:rsid w:val="00FB2BB2"/>
    <w:rsid w:val="00FB3093"/>
    <w:rsid w:val="00FB4805"/>
    <w:rsid w:val="00FB6C38"/>
    <w:rsid w:val="00FC1291"/>
    <w:rsid w:val="00FC5218"/>
    <w:rsid w:val="00FC7C30"/>
    <w:rsid w:val="00FD0F42"/>
    <w:rsid w:val="00FD10C4"/>
    <w:rsid w:val="00FD1B79"/>
    <w:rsid w:val="00FD4044"/>
    <w:rsid w:val="00FD427F"/>
    <w:rsid w:val="00FD45C1"/>
    <w:rsid w:val="00FD5D10"/>
    <w:rsid w:val="00FD5F49"/>
    <w:rsid w:val="00FD69AB"/>
    <w:rsid w:val="00FD7101"/>
    <w:rsid w:val="00FD7756"/>
    <w:rsid w:val="00FE1DF4"/>
    <w:rsid w:val="00FE240E"/>
    <w:rsid w:val="00FE489D"/>
    <w:rsid w:val="00FE6A4A"/>
    <w:rsid w:val="00FE76EA"/>
    <w:rsid w:val="00FE7D3E"/>
    <w:rsid w:val="00FF1894"/>
    <w:rsid w:val="00FF1AC4"/>
    <w:rsid w:val="00FF2498"/>
    <w:rsid w:val="00FF7D12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E05E7"/>
  </w:style>
  <w:style w:type="paragraph" w:styleId="1">
    <w:name w:val="heading 1"/>
    <w:basedOn w:val="a0"/>
    <w:next w:val="a0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0"/>
    <w:next w:val="a0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0"/>
    <w:next w:val="a0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0"/>
    <w:next w:val="a0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0"/>
    <w:next w:val="a0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caption"/>
    <w:basedOn w:val="a0"/>
    <w:next w:val="a0"/>
    <w:qFormat/>
    <w:rsid w:val="000E05E7"/>
    <w:pPr>
      <w:spacing w:before="120" w:after="120"/>
    </w:pPr>
    <w:rPr>
      <w:b/>
    </w:rPr>
  </w:style>
  <w:style w:type="paragraph" w:styleId="a5">
    <w:name w:val="Body Text"/>
    <w:basedOn w:val="a0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0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0"/>
    <w:rsid w:val="000E05E7"/>
    <w:pPr>
      <w:spacing w:line="360" w:lineRule="auto"/>
      <w:ind w:right="567"/>
      <w:jc w:val="both"/>
    </w:pPr>
    <w:rPr>
      <w:sz w:val="24"/>
    </w:rPr>
  </w:style>
  <w:style w:type="paragraph" w:styleId="a6">
    <w:name w:val="Document Map"/>
    <w:basedOn w:val="a0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0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7">
    <w:name w:val="Subtitle"/>
    <w:basedOn w:val="a0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0"/>
    <w:rsid w:val="000E05E7"/>
    <w:rPr>
      <w:rFonts w:ascii="Arial" w:hAnsi="Arial" w:cs="Arial"/>
      <w:sz w:val="22"/>
    </w:rPr>
  </w:style>
  <w:style w:type="paragraph" w:styleId="a8">
    <w:name w:val="footnote text"/>
    <w:basedOn w:val="a0"/>
    <w:link w:val="Char"/>
    <w:semiHidden/>
    <w:rsid w:val="000E05E7"/>
  </w:style>
  <w:style w:type="character" w:styleId="a9">
    <w:name w:val="footnote reference"/>
    <w:semiHidden/>
    <w:rsid w:val="000E05E7"/>
    <w:rPr>
      <w:vertAlign w:val="superscript"/>
    </w:rPr>
  </w:style>
  <w:style w:type="paragraph" w:styleId="aa">
    <w:name w:val="Body Text Indent"/>
    <w:basedOn w:val="a0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b">
    <w:name w:val="footer"/>
    <w:basedOn w:val="a0"/>
    <w:rsid w:val="000E05E7"/>
    <w:pPr>
      <w:tabs>
        <w:tab w:val="center" w:pos="4153"/>
        <w:tab w:val="right" w:pos="8306"/>
      </w:tabs>
    </w:pPr>
  </w:style>
  <w:style w:type="character" w:styleId="ac">
    <w:name w:val="page number"/>
    <w:rsid w:val="000E05E7"/>
    <w:rPr>
      <w:rFonts w:cs="Times New Roman"/>
    </w:rPr>
  </w:style>
  <w:style w:type="paragraph" w:customStyle="1" w:styleId="H2">
    <w:name w:val="H2"/>
    <w:basedOn w:val="a0"/>
    <w:next w:val="a0"/>
    <w:rsid w:val="000E05E7"/>
    <w:pPr>
      <w:keepNext/>
      <w:spacing w:before="100" w:after="100"/>
      <w:outlineLvl w:val="2"/>
    </w:pPr>
    <w:rPr>
      <w:b/>
      <w:sz w:val="36"/>
    </w:rPr>
  </w:style>
  <w:style w:type="table" w:styleId="ad">
    <w:name w:val="Table Grid"/>
    <w:basedOn w:val="a2"/>
    <w:rsid w:val="001F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Char0"/>
    <w:rsid w:val="00C06B0B"/>
    <w:rPr>
      <w:rFonts w:ascii="Verdana" w:hAnsi="Verdana"/>
      <w:sz w:val="24"/>
      <w:szCs w:val="24"/>
      <w:lang w:val="x-none" w:eastAsia="en-US"/>
    </w:rPr>
  </w:style>
  <w:style w:type="table" w:customStyle="1" w:styleId="10">
    <w:name w:val="Πλέγμα πίνακα1"/>
    <w:rsid w:val="00B756CD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0"/>
    <w:link w:val="Char1"/>
    <w:semiHidden/>
    <w:rsid w:val="00B756CD"/>
    <w:rPr>
      <w:lang w:val="x-none" w:eastAsia="x-none"/>
    </w:rPr>
  </w:style>
  <w:style w:type="paragraph" w:styleId="af0">
    <w:name w:val="annotation subject"/>
    <w:basedOn w:val="af"/>
    <w:next w:val="af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rsid w:val="00204595"/>
    <w:pPr>
      <w:spacing w:before="120" w:after="120" w:line="3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semiHidden/>
    <w:rsid w:val="00BA01CA"/>
    <w:rPr>
      <w:sz w:val="16"/>
    </w:rPr>
  </w:style>
  <w:style w:type="paragraph" w:styleId="af2">
    <w:name w:val="Balloon Text"/>
    <w:basedOn w:val="a0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0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3">
    <w:name w:val="Char Char Char Char Char Char Char3"/>
    <w:basedOn w:val="a0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1">
    <w:name w:val="Κείμενο σχολίου Char"/>
    <w:link w:val="af"/>
    <w:semiHidden/>
    <w:locked/>
    <w:rsid w:val="00101DCA"/>
    <w:rPr>
      <w:rFonts w:cs="Times New Roman"/>
    </w:rPr>
  </w:style>
  <w:style w:type="paragraph" w:styleId="af3">
    <w:name w:val="List Paragraph"/>
    <w:basedOn w:val="a0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2">
    <w:name w:val="Char Char Char Char Char Char Char2"/>
    <w:basedOn w:val="a0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1">
    <w:name w:val="Char Char Char Char Char Char Char1"/>
    <w:basedOn w:val="a0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0">
    <w:name w:val="Κεφαλίδα Char"/>
    <w:link w:val="ae"/>
    <w:locked/>
    <w:rsid w:val="007533B7"/>
    <w:rPr>
      <w:rFonts w:ascii="Verdana" w:hAnsi="Verdana" w:cs="Times New Roman"/>
      <w:sz w:val="24"/>
      <w:szCs w:val="24"/>
      <w:lang w:val="x-none" w:eastAsia="en-US"/>
    </w:rPr>
  </w:style>
  <w:style w:type="character" w:styleId="af4">
    <w:name w:val="Strong"/>
    <w:qFormat/>
    <w:rsid w:val="00126B93"/>
    <w:rPr>
      <w:rFonts w:cs="Times New Roman"/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210">
    <w:name w:val="Σώμα κείμενου με εσοχή 21"/>
    <w:basedOn w:val="a0"/>
    <w:rsid w:val="00F76B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">
    <w:name w:val="List Bullet"/>
    <w:basedOn w:val="a5"/>
    <w:rsid w:val="00B46441"/>
    <w:pPr>
      <w:numPr>
        <w:numId w:val="37"/>
      </w:numPr>
      <w:tabs>
        <w:tab w:val="clear" w:pos="340"/>
      </w:tabs>
      <w:spacing w:before="130" w:after="130" w:line="260" w:lineRule="exact"/>
      <w:ind w:left="795" w:hanging="360"/>
      <w:jc w:val="left"/>
    </w:pPr>
    <w:rPr>
      <w:sz w:val="22"/>
      <w:lang w:val="en-US" w:eastAsia="en-US"/>
    </w:rPr>
  </w:style>
  <w:style w:type="character" w:customStyle="1" w:styleId="Char">
    <w:name w:val="Κείμενο υποσημείωσης Char"/>
    <w:link w:val="a8"/>
    <w:semiHidden/>
    <w:locked/>
    <w:rsid w:val="00DF6179"/>
    <w:rPr>
      <w:lang w:val="el-GR" w:eastAsia="el-GR" w:bidi="ar-SA"/>
    </w:rPr>
  </w:style>
  <w:style w:type="paragraph" w:styleId="af5">
    <w:name w:val="Revision"/>
    <w:hidden/>
    <w:uiPriority w:val="99"/>
    <w:semiHidden/>
    <w:rsid w:val="000D0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E05E7"/>
  </w:style>
  <w:style w:type="paragraph" w:styleId="1">
    <w:name w:val="heading 1"/>
    <w:basedOn w:val="a0"/>
    <w:next w:val="a0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0"/>
    <w:next w:val="a0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0"/>
    <w:next w:val="a0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0"/>
    <w:next w:val="a0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0"/>
    <w:next w:val="a0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caption"/>
    <w:basedOn w:val="a0"/>
    <w:next w:val="a0"/>
    <w:qFormat/>
    <w:rsid w:val="000E05E7"/>
    <w:pPr>
      <w:spacing w:before="120" w:after="120"/>
    </w:pPr>
    <w:rPr>
      <w:b/>
    </w:rPr>
  </w:style>
  <w:style w:type="paragraph" w:styleId="a5">
    <w:name w:val="Body Text"/>
    <w:basedOn w:val="a0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0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0"/>
    <w:rsid w:val="000E05E7"/>
    <w:pPr>
      <w:spacing w:line="360" w:lineRule="auto"/>
      <w:ind w:right="567"/>
      <w:jc w:val="both"/>
    </w:pPr>
    <w:rPr>
      <w:sz w:val="24"/>
    </w:rPr>
  </w:style>
  <w:style w:type="paragraph" w:styleId="a6">
    <w:name w:val="Document Map"/>
    <w:basedOn w:val="a0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0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7">
    <w:name w:val="Subtitle"/>
    <w:basedOn w:val="a0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0"/>
    <w:rsid w:val="000E05E7"/>
    <w:rPr>
      <w:rFonts w:ascii="Arial" w:hAnsi="Arial" w:cs="Arial"/>
      <w:sz w:val="22"/>
    </w:rPr>
  </w:style>
  <w:style w:type="paragraph" w:styleId="a8">
    <w:name w:val="footnote text"/>
    <w:basedOn w:val="a0"/>
    <w:link w:val="Char"/>
    <w:semiHidden/>
    <w:rsid w:val="000E05E7"/>
  </w:style>
  <w:style w:type="character" w:styleId="a9">
    <w:name w:val="footnote reference"/>
    <w:semiHidden/>
    <w:rsid w:val="000E05E7"/>
    <w:rPr>
      <w:vertAlign w:val="superscript"/>
    </w:rPr>
  </w:style>
  <w:style w:type="paragraph" w:styleId="aa">
    <w:name w:val="Body Text Indent"/>
    <w:basedOn w:val="a0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b">
    <w:name w:val="footer"/>
    <w:basedOn w:val="a0"/>
    <w:rsid w:val="000E05E7"/>
    <w:pPr>
      <w:tabs>
        <w:tab w:val="center" w:pos="4153"/>
        <w:tab w:val="right" w:pos="8306"/>
      </w:tabs>
    </w:pPr>
  </w:style>
  <w:style w:type="character" w:styleId="ac">
    <w:name w:val="page number"/>
    <w:rsid w:val="000E05E7"/>
    <w:rPr>
      <w:rFonts w:cs="Times New Roman"/>
    </w:rPr>
  </w:style>
  <w:style w:type="paragraph" w:customStyle="1" w:styleId="H2">
    <w:name w:val="H2"/>
    <w:basedOn w:val="a0"/>
    <w:next w:val="a0"/>
    <w:rsid w:val="000E05E7"/>
    <w:pPr>
      <w:keepNext/>
      <w:spacing w:before="100" w:after="100"/>
      <w:outlineLvl w:val="2"/>
    </w:pPr>
    <w:rPr>
      <w:b/>
      <w:sz w:val="36"/>
    </w:rPr>
  </w:style>
  <w:style w:type="table" w:styleId="ad">
    <w:name w:val="Table Grid"/>
    <w:basedOn w:val="a2"/>
    <w:rsid w:val="001F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Char0"/>
    <w:rsid w:val="00C06B0B"/>
    <w:rPr>
      <w:rFonts w:ascii="Verdana" w:hAnsi="Verdana"/>
      <w:sz w:val="24"/>
      <w:szCs w:val="24"/>
      <w:lang w:val="x-none" w:eastAsia="en-US"/>
    </w:rPr>
  </w:style>
  <w:style w:type="table" w:customStyle="1" w:styleId="10">
    <w:name w:val="Πλέγμα πίνακα1"/>
    <w:rsid w:val="00B756CD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0"/>
    <w:link w:val="Char1"/>
    <w:semiHidden/>
    <w:rsid w:val="00B756CD"/>
    <w:rPr>
      <w:lang w:val="x-none" w:eastAsia="x-none"/>
    </w:rPr>
  </w:style>
  <w:style w:type="paragraph" w:styleId="af0">
    <w:name w:val="annotation subject"/>
    <w:basedOn w:val="af"/>
    <w:next w:val="af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rsid w:val="00204595"/>
    <w:pPr>
      <w:spacing w:before="120" w:after="120" w:line="3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semiHidden/>
    <w:rsid w:val="00BA01CA"/>
    <w:rPr>
      <w:sz w:val="16"/>
    </w:rPr>
  </w:style>
  <w:style w:type="paragraph" w:styleId="af2">
    <w:name w:val="Balloon Text"/>
    <w:basedOn w:val="a0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0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3">
    <w:name w:val="Char Char Char Char Char Char Char3"/>
    <w:basedOn w:val="a0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1">
    <w:name w:val="Κείμενο σχολίου Char"/>
    <w:link w:val="af"/>
    <w:semiHidden/>
    <w:locked/>
    <w:rsid w:val="00101DCA"/>
    <w:rPr>
      <w:rFonts w:cs="Times New Roman"/>
    </w:rPr>
  </w:style>
  <w:style w:type="paragraph" w:styleId="af3">
    <w:name w:val="List Paragraph"/>
    <w:basedOn w:val="a0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2">
    <w:name w:val="Char Char Char Char Char Char Char2"/>
    <w:basedOn w:val="a0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1">
    <w:name w:val="Char Char Char Char Char Char Char1"/>
    <w:basedOn w:val="a0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0">
    <w:name w:val="Κεφαλίδα Char"/>
    <w:link w:val="ae"/>
    <w:locked/>
    <w:rsid w:val="007533B7"/>
    <w:rPr>
      <w:rFonts w:ascii="Verdana" w:hAnsi="Verdana" w:cs="Times New Roman"/>
      <w:sz w:val="24"/>
      <w:szCs w:val="24"/>
      <w:lang w:val="x-none" w:eastAsia="en-US"/>
    </w:rPr>
  </w:style>
  <w:style w:type="character" w:styleId="af4">
    <w:name w:val="Strong"/>
    <w:qFormat/>
    <w:rsid w:val="00126B93"/>
    <w:rPr>
      <w:rFonts w:cs="Times New Roman"/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210">
    <w:name w:val="Σώμα κείμενου με εσοχή 21"/>
    <w:basedOn w:val="a0"/>
    <w:rsid w:val="00F76B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">
    <w:name w:val="List Bullet"/>
    <w:basedOn w:val="a5"/>
    <w:rsid w:val="00B46441"/>
    <w:pPr>
      <w:numPr>
        <w:numId w:val="37"/>
      </w:numPr>
      <w:tabs>
        <w:tab w:val="clear" w:pos="340"/>
      </w:tabs>
      <w:spacing w:before="130" w:after="130" w:line="260" w:lineRule="exact"/>
      <w:ind w:left="795" w:hanging="360"/>
      <w:jc w:val="left"/>
    </w:pPr>
    <w:rPr>
      <w:sz w:val="22"/>
      <w:lang w:val="en-US" w:eastAsia="en-US"/>
    </w:rPr>
  </w:style>
  <w:style w:type="character" w:customStyle="1" w:styleId="Char">
    <w:name w:val="Κείμενο υποσημείωσης Char"/>
    <w:link w:val="a8"/>
    <w:semiHidden/>
    <w:locked/>
    <w:rsid w:val="00DF6179"/>
    <w:rPr>
      <w:lang w:val="el-GR" w:eastAsia="el-GR" w:bidi="ar-SA"/>
    </w:rPr>
  </w:style>
  <w:style w:type="paragraph" w:styleId="af5">
    <w:name w:val="Revision"/>
    <w:hidden/>
    <w:uiPriority w:val="99"/>
    <w:semiHidden/>
    <w:rsid w:val="000D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1060</Words>
  <Characters>5728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ΣΧΕΔΙΟ ΑΠΟΦΑΣΗΣ ΥΛΟΠΟΙΗΣΗΣ ΜΕ ΙΔΙΑ ΜΕΣΑ</vt:lpstr>
      <vt:lpstr>ΣΧΕΔΙΟ ΑΠΟΦΑΣΗΣ ΥΛΟΠΟΙΗΣΗΣ ΜΕ ΙΔΙΑ ΜΕΣΑ</vt:lpstr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 ΑΠΟΦΑΣΗΣ ΥΛΟΠΟΙΗΣΗΣ ΜΕ ΙΔΙΑ ΜΕΣΑ</dc:title>
  <dc:creator>ΕΥΘΥ</dc:creator>
  <cp:lastModifiedBy>ADMIN</cp:lastModifiedBy>
  <cp:revision>2</cp:revision>
  <cp:lastPrinted>2016-11-15T08:35:00Z</cp:lastPrinted>
  <dcterms:created xsi:type="dcterms:W3CDTF">2018-04-18T09:26:00Z</dcterms:created>
  <dcterms:modified xsi:type="dcterms:W3CDTF">2018-04-18T09:26:00Z</dcterms:modified>
</cp:coreProperties>
</file>